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AC" w:rsidRPr="007810AC" w:rsidRDefault="007810AC" w:rsidP="007810AC">
      <w:pPr>
        <w:spacing w:before="100" w:beforeAutospacing="1" w:after="100" w:afterAutospacing="1"/>
        <w:jc w:val="center"/>
        <w:rPr>
          <w:rFonts w:ascii="Times New Roman" w:hAnsi="Times New Roman" w:cs="Times New Roman"/>
          <w:b/>
          <w:sz w:val="24"/>
          <w:szCs w:val="24"/>
          <w:lang w:eastAsia="pl-PL"/>
        </w:rPr>
      </w:pPr>
      <w:r w:rsidRPr="007810AC">
        <w:rPr>
          <w:rFonts w:ascii="Times New Roman" w:hAnsi="Times New Roman" w:cs="Times New Roman"/>
          <w:b/>
          <w:sz w:val="24"/>
          <w:szCs w:val="24"/>
          <w:lang w:eastAsia="pl-PL"/>
        </w:rPr>
        <w:t>International XXII</w:t>
      </w:r>
      <w:del w:id="0" w:author="GM" w:date="2019-01-24T13:43:00Z">
        <w:r w:rsidRPr="007810AC" w:rsidDel="000D17C6">
          <w:rPr>
            <w:rFonts w:ascii="Times New Roman" w:hAnsi="Times New Roman" w:cs="Times New Roman"/>
            <w:b/>
            <w:sz w:val="24"/>
            <w:szCs w:val="24"/>
            <w:vertAlign w:val="superscript"/>
            <w:lang w:eastAsia="pl-PL"/>
          </w:rPr>
          <w:delText>nd</w:delText>
        </w:r>
      </w:del>
      <w:r w:rsidRPr="007810AC">
        <w:rPr>
          <w:rFonts w:ascii="Times New Roman" w:hAnsi="Times New Roman" w:cs="Times New Roman"/>
          <w:b/>
          <w:sz w:val="24"/>
          <w:szCs w:val="24"/>
          <w:lang w:eastAsia="pl-PL"/>
        </w:rPr>
        <w:t xml:space="preserve"> EVSSAR Congress in Berlin (Germany), 28-29</w:t>
      </w:r>
      <w:r w:rsidR="000D17C6">
        <w:rPr>
          <w:rFonts w:ascii="Times New Roman" w:hAnsi="Times New Roman" w:cs="Times New Roman"/>
          <w:b/>
          <w:sz w:val="24"/>
          <w:szCs w:val="24"/>
          <w:lang w:eastAsia="pl-PL"/>
        </w:rPr>
        <w:t xml:space="preserve"> June</w:t>
      </w:r>
      <w:r w:rsidRPr="007810AC">
        <w:rPr>
          <w:rFonts w:ascii="Times New Roman" w:hAnsi="Times New Roman" w:cs="Times New Roman"/>
          <w:b/>
          <w:sz w:val="24"/>
          <w:szCs w:val="24"/>
          <w:lang w:eastAsia="pl-PL"/>
        </w:rPr>
        <w:t xml:space="preserve"> 2019</w:t>
      </w:r>
    </w:p>
    <w:p w:rsidR="00A629D0" w:rsidRPr="007810AC" w:rsidRDefault="00156D76" w:rsidP="004E1A8E">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7810AC">
        <w:rPr>
          <w:rFonts w:ascii="Times New Roman" w:hAnsi="Times New Roman" w:cs="Times New Roman"/>
          <w:b/>
          <w:bCs/>
          <w:color w:val="000000"/>
          <w:sz w:val="24"/>
          <w:szCs w:val="24"/>
          <w:lang w:val="en-US"/>
        </w:rPr>
        <w:t xml:space="preserve">GUIDELINES FOR </w:t>
      </w:r>
      <w:r w:rsidR="00A629D0" w:rsidRPr="007810AC">
        <w:rPr>
          <w:rFonts w:ascii="Times New Roman" w:hAnsi="Times New Roman" w:cs="Times New Roman"/>
          <w:b/>
          <w:bCs/>
          <w:color w:val="000000"/>
          <w:sz w:val="24"/>
          <w:szCs w:val="24"/>
          <w:lang w:val="en-US"/>
        </w:rPr>
        <w:t>ABSTRACTS</w:t>
      </w:r>
    </w:p>
    <w:p w:rsidR="00A629D0" w:rsidRPr="007810AC" w:rsidRDefault="00A629D0" w:rsidP="004E1A8E">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7810AC">
        <w:rPr>
          <w:rFonts w:ascii="Times New Roman" w:hAnsi="Times New Roman" w:cs="Times New Roman"/>
          <w:b/>
          <w:bCs/>
          <w:color w:val="000000"/>
          <w:sz w:val="24"/>
          <w:szCs w:val="24"/>
          <w:lang w:val="en-US"/>
        </w:rPr>
        <w:t xml:space="preserve">Submission deadline: </w:t>
      </w:r>
      <w:r w:rsidR="00B83655">
        <w:rPr>
          <w:rFonts w:ascii="Times New Roman" w:hAnsi="Times New Roman" w:cs="Times New Roman"/>
          <w:b/>
          <w:bCs/>
          <w:color w:val="000000"/>
          <w:sz w:val="24"/>
          <w:szCs w:val="24"/>
          <w:lang w:val="en-US"/>
        </w:rPr>
        <w:t>March</w:t>
      </w:r>
      <w:r w:rsidR="00B83655" w:rsidRPr="007810AC">
        <w:rPr>
          <w:rFonts w:ascii="Times New Roman" w:hAnsi="Times New Roman" w:cs="Times New Roman"/>
          <w:b/>
          <w:bCs/>
          <w:color w:val="000000"/>
          <w:sz w:val="24"/>
          <w:szCs w:val="24"/>
          <w:lang w:val="en-US"/>
        </w:rPr>
        <w:t xml:space="preserve"> </w:t>
      </w:r>
      <w:r w:rsidR="00B83655">
        <w:rPr>
          <w:rFonts w:ascii="Times New Roman" w:hAnsi="Times New Roman" w:cs="Times New Roman"/>
          <w:b/>
          <w:bCs/>
          <w:color w:val="000000"/>
          <w:sz w:val="24"/>
          <w:szCs w:val="24"/>
          <w:lang w:val="en-US"/>
        </w:rPr>
        <w:t>15</w:t>
      </w:r>
      <w:r w:rsidR="00E65F31" w:rsidRPr="007810AC">
        <w:rPr>
          <w:rFonts w:ascii="Times New Roman" w:hAnsi="Times New Roman" w:cs="Times New Roman"/>
          <w:b/>
          <w:bCs/>
          <w:color w:val="000000"/>
          <w:sz w:val="24"/>
          <w:szCs w:val="24"/>
          <w:vertAlign w:val="superscript"/>
          <w:lang w:val="en-US"/>
        </w:rPr>
        <w:t>th</w:t>
      </w:r>
      <w:r w:rsidR="007810AC">
        <w:rPr>
          <w:rFonts w:ascii="Times New Roman" w:hAnsi="Times New Roman" w:cs="Times New Roman"/>
          <w:b/>
          <w:bCs/>
          <w:color w:val="000000"/>
          <w:sz w:val="24"/>
          <w:szCs w:val="24"/>
          <w:lang w:val="en-US"/>
        </w:rPr>
        <w:t>, 2019</w:t>
      </w:r>
    </w:p>
    <w:p w:rsidR="000D2F37" w:rsidRPr="007810AC" w:rsidRDefault="000D2F37" w:rsidP="00694FBE">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A629D0" w:rsidRPr="007810AC" w:rsidRDefault="00A629D0"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 xml:space="preserve">1. </w:t>
      </w:r>
      <w:r w:rsidR="00440DCD" w:rsidRPr="007810AC">
        <w:rPr>
          <w:rFonts w:ascii="Times New Roman" w:hAnsi="Times New Roman" w:cs="Times New Roman"/>
          <w:bCs/>
          <w:color w:val="000000"/>
          <w:sz w:val="24"/>
          <w:szCs w:val="24"/>
          <w:lang w:val="en-US"/>
        </w:rPr>
        <w:t>The</w:t>
      </w:r>
      <w:r w:rsidR="00440DCD" w:rsidRPr="007810AC">
        <w:rPr>
          <w:rFonts w:ascii="Times New Roman" w:hAnsi="Times New Roman" w:cs="Times New Roman"/>
          <w:b/>
          <w:bCs/>
          <w:color w:val="000000"/>
          <w:sz w:val="24"/>
          <w:szCs w:val="24"/>
          <w:lang w:val="en-US"/>
        </w:rPr>
        <w:t xml:space="preserve"> </w:t>
      </w:r>
      <w:r w:rsidR="00907317" w:rsidRPr="007810AC">
        <w:rPr>
          <w:rFonts w:ascii="Times New Roman" w:hAnsi="Times New Roman" w:cs="Times New Roman"/>
          <w:color w:val="000000"/>
          <w:sz w:val="24"/>
          <w:szCs w:val="24"/>
          <w:lang w:val="en-US"/>
        </w:rPr>
        <w:t xml:space="preserve">Scientific Committee of the </w:t>
      </w:r>
      <w:r w:rsidR="007810AC">
        <w:rPr>
          <w:rFonts w:ascii="Times New Roman" w:hAnsi="Times New Roman" w:cs="Times New Roman"/>
          <w:color w:val="000000"/>
          <w:sz w:val="24"/>
          <w:szCs w:val="24"/>
          <w:lang w:val="en-US"/>
        </w:rPr>
        <w:t>22</w:t>
      </w:r>
      <w:r w:rsidR="007810AC">
        <w:rPr>
          <w:rFonts w:ascii="Times New Roman" w:hAnsi="Times New Roman" w:cs="Times New Roman"/>
          <w:color w:val="000000"/>
          <w:sz w:val="24"/>
          <w:szCs w:val="24"/>
          <w:vertAlign w:val="superscript"/>
          <w:lang w:val="en-US"/>
        </w:rPr>
        <w:t>nd</w:t>
      </w:r>
      <w:r w:rsidRPr="007810AC">
        <w:rPr>
          <w:rFonts w:ascii="Times New Roman" w:hAnsi="Times New Roman" w:cs="Times New Roman"/>
          <w:color w:val="000000"/>
          <w:sz w:val="24"/>
          <w:szCs w:val="24"/>
          <w:lang w:val="en-US"/>
        </w:rPr>
        <w:t xml:space="preserve"> EVSSAR </w:t>
      </w:r>
      <w:r w:rsidR="00B47BA1" w:rsidRPr="007810AC">
        <w:rPr>
          <w:rFonts w:ascii="Times New Roman" w:hAnsi="Times New Roman" w:cs="Times New Roman"/>
          <w:color w:val="000000"/>
          <w:sz w:val="24"/>
          <w:szCs w:val="24"/>
          <w:lang w:val="en-US"/>
        </w:rPr>
        <w:t xml:space="preserve">Congress </w:t>
      </w:r>
      <w:r w:rsidRPr="007810AC">
        <w:rPr>
          <w:rFonts w:ascii="Times New Roman" w:hAnsi="Times New Roman" w:cs="Times New Roman"/>
          <w:color w:val="000000"/>
          <w:sz w:val="24"/>
          <w:szCs w:val="24"/>
          <w:lang w:val="en-US"/>
        </w:rPr>
        <w:t>invites all veterinarians to submit</w:t>
      </w:r>
      <w:r w:rsidR="00440DCD" w:rsidRPr="007810AC">
        <w:rPr>
          <w:rFonts w:ascii="Times New Roman" w:hAnsi="Times New Roman" w:cs="Times New Roman"/>
          <w:color w:val="000000"/>
          <w:sz w:val="24"/>
          <w:szCs w:val="24"/>
          <w:lang w:val="en-US"/>
        </w:rPr>
        <w:t xml:space="preserve"> </w:t>
      </w:r>
      <w:r w:rsidR="000D2F37" w:rsidRPr="007810AC">
        <w:rPr>
          <w:rFonts w:ascii="Times New Roman" w:hAnsi="Times New Roman" w:cs="Times New Roman"/>
          <w:color w:val="000000"/>
          <w:sz w:val="24"/>
          <w:szCs w:val="24"/>
          <w:lang w:val="en-US"/>
        </w:rPr>
        <w:t>a</w:t>
      </w:r>
      <w:r w:rsidRPr="007810AC">
        <w:rPr>
          <w:rFonts w:ascii="Times New Roman" w:hAnsi="Times New Roman" w:cs="Times New Roman"/>
          <w:color w:val="000000"/>
          <w:sz w:val="24"/>
          <w:szCs w:val="24"/>
          <w:lang w:val="en-US"/>
        </w:rPr>
        <w:t xml:space="preserve">bstracts (related to clinical </w:t>
      </w:r>
      <w:r w:rsidR="00907317" w:rsidRPr="007810AC">
        <w:rPr>
          <w:rFonts w:ascii="Times New Roman" w:hAnsi="Times New Roman" w:cs="Times New Roman"/>
          <w:color w:val="000000"/>
          <w:sz w:val="24"/>
          <w:szCs w:val="24"/>
          <w:lang w:val="en-US"/>
        </w:rPr>
        <w:t xml:space="preserve">and </w:t>
      </w:r>
      <w:r w:rsidR="00250717">
        <w:rPr>
          <w:rFonts w:ascii="Times New Roman" w:hAnsi="Times New Roman" w:cs="Times New Roman"/>
          <w:color w:val="000000"/>
          <w:sz w:val="24"/>
          <w:szCs w:val="24"/>
          <w:lang w:val="en-US"/>
        </w:rPr>
        <w:t>basic</w:t>
      </w:r>
      <w:r w:rsidR="00250717" w:rsidRPr="007810AC">
        <w:rPr>
          <w:rFonts w:ascii="Times New Roman" w:hAnsi="Times New Roman" w:cs="Times New Roman"/>
          <w:color w:val="000000"/>
          <w:sz w:val="24"/>
          <w:szCs w:val="24"/>
          <w:lang w:val="en-US"/>
        </w:rPr>
        <w:t xml:space="preserve"> </w:t>
      </w:r>
      <w:r w:rsidRPr="007810AC">
        <w:rPr>
          <w:rFonts w:ascii="Times New Roman" w:hAnsi="Times New Roman" w:cs="Times New Roman"/>
          <w:color w:val="000000"/>
          <w:sz w:val="24"/>
          <w:szCs w:val="24"/>
          <w:lang w:val="en-US"/>
        </w:rPr>
        <w:t xml:space="preserve">research, including </w:t>
      </w:r>
      <w:r w:rsidR="00250717">
        <w:rPr>
          <w:rFonts w:ascii="Times New Roman" w:hAnsi="Times New Roman" w:cs="Times New Roman"/>
          <w:color w:val="000000"/>
          <w:sz w:val="24"/>
          <w:szCs w:val="24"/>
          <w:lang w:val="en-US"/>
        </w:rPr>
        <w:t>clinical research,</w:t>
      </w:r>
      <w:r w:rsidRPr="007810AC">
        <w:rPr>
          <w:rFonts w:ascii="Times New Roman" w:hAnsi="Times New Roman" w:cs="Times New Roman"/>
          <w:color w:val="000000"/>
          <w:sz w:val="24"/>
          <w:szCs w:val="24"/>
          <w:lang w:val="en-US"/>
        </w:rPr>
        <w:t xml:space="preserve"> laboratorial trials, retrospective</w:t>
      </w:r>
      <w:r w:rsidR="00907317" w:rsidRPr="007810AC">
        <w:rPr>
          <w:rFonts w:ascii="Times New Roman" w:hAnsi="Times New Roman" w:cs="Times New Roman"/>
          <w:color w:val="000000"/>
          <w:sz w:val="24"/>
          <w:szCs w:val="24"/>
          <w:lang w:val="en-US"/>
        </w:rPr>
        <w:t xml:space="preserve"> </w:t>
      </w:r>
      <w:r w:rsidRPr="007810AC">
        <w:rPr>
          <w:rFonts w:ascii="Times New Roman" w:hAnsi="Times New Roman" w:cs="Times New Roman"/>
          <w:color w:val="000000"/>
          <w:sz w:val="24"/>
          <w:szCs w:val="24"/>
          <w:lang w:val="en-US"/>
        </w:rPr>
        <w:t>studies, case reports etc.) on small, laboratory, and exotic animal reproduction.</w:t>
      </w:r>
    </w:p>
    <w:p w:rsidR="00A629D0" w:rsidRPr="007810AC" w:rsidRDefault="00A629D0"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 xml:space="preserve">2. </w:t>
      </w:r>
      <w:r w:rsidRPr="007810AC">
        <w:rPr>
          <w:rFonts w:ascii="Times New Roman" w:hAnsi="Times New Roman" w:cs="Times New Roman"/>
          <w:color w:val="000000"/>
          <w:sz w:val="24"/>
          <w:szCs w:val="24"/>
          <w:lang w:val="en-US"/>
        </w:rPr>
        <w:t xml:space="preserve">All delegates are encouraged to submit abstracts for </w:t>
      </w:r>
      <w:r w:rsidR="00250717">
        <w:rPr>
          <w:rFonts w:ascii="Times New Roman" w:hAnsi="Times New Roman" w:cs="Times New Roman"/>
          <w:color w:val="000000"/>
          <w:sz w:val="24"/>
          <w:szCs w:val="24"/>
          <w:lang w:val="en-US"/>
        </w:rPr>
        <w:t xml:space="preserve">oral or </w:t>
      </w:r>
      <w:r w:rsidR="000D2F37" w:rsidRPr="007810AC">
        <w:rPr>
          <w:rFonts w:ascii="Times New Roman" w:hAnsi="Times New Roman" w:cs="Times New Roman"/>
          <w:color w:val="000000"/>
          <w:sz w:val="24"/>
          <w:szCs w:val="24"/>
          <w:lang w:val="en-US"/>
        </w:rPr>
        <w:t>p</w:t>
      </w:r>
      <w:r w:rsidRPr="007810AC">
        <w:rPr>
          <w:rFonts w:ascii="Times New Roman" w:hAnsi="Times New Roman" w:cs="Times New Roman"/>
          <w:color w:val="000000"/>
          <w:sz w:val="24"/>
          <w:szCs w:val="24"/>
          <w:lang w:val="en-US"/>
        </w:rPr>
        <w:t>oster</w:t>
      </w:r>
      <w:r w:rsidR="00B47BA1" w:rsidRPr="007810AC">
        <w:rPr>
          <w:rFonts w:ascii="Times New Roman" w:hAnsi="Times New Roman" w:cs="Times New Roman"/>
          <w:color w:val="000000"/>
          <w:sz w:val="24"/>
          <w:szCs w:val="24"/>
          <w:lang w:val="en-US"/>
        </w:rPr>
        <w:t xml:space="preserve"> </w:t>
      </w:r>
      <w:r w:rsidRPr="007810AC">
        <w:rPr>
          <w:rFonts w:ascii="Times New Roman" w:hAnsi="Times New Roman" w:cs="Times New Roman"/>
          <w:color w:val="000000"/>
          <w:sz w:val="24"/>
          <w:szCs w:val="24"/>
          <w:lang w:val="en-US"/>
        </w:rPr>
        <w:t xml:space="preserve">presentation </w:t>
      </w:r>
      <w:r w:rsidR="00907317" w:rsidRPr="007810AC">
        <w:rPr>
          <w:rFonts w:ascii="Times New Roman" w:hAnsi="Times New Roman" w:cs="Times New Roman"/>
          <w:color w:val="000000"/>
          <w:sz w:val="24"/>
          <w:szCs w:val="24"/>
          <w:lang w:val="en-US"/>
        </w:rPr>
        <w:t xml:space="preserve">which </w:t>
      </w:r>
      <w:r w:rsidRPr="007810AC">
        <w:rPr>
          <w:rFonts w:ascii="Times New Roman" w:hAnsi="Times New Roman" w:cs="Times New Roman"/>
          <w:color w:val="000000"/>
          <w:sz w:val="24"/>
          <w:szCs w:val="24"/>
          <w:lang w:val="en-US"/>
        </w:rPr>
        <w:t>will be reviewed by the Scientific Committee.</w:t>
      </w:r>
    </w:p>
    <w:p w:rsidR="00A629D0" w:rsidRPr="007810AC" w:rsidRDefault="00A629D0"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 xml:space="preserve">3. </w:t>
      </w:r>
      <w:r w:rsidRPr="007810AC">
        <w:rPr>
          <w:rFonts w:ascii="Times New Roman" w:hAnsi="Times New Roman" w:cs="Times New Roman"/>
          <w:color w:val="000000"/>
          <w:sz w:val="24"/>
          <w:szCs w:val="24"/>
          <w:lang w:val="en-US"/>
        </w:rPr>
        <w:t>The abstract should describe the objectives and results and must include the following points:</w:t>
      </w:r>
    </w:p>
    <w:p w:rsidR="00A629D0" w:rsidRPr="007810AC" w:rsidRDefault="00A629D0" w:rsidP="00694FBE">
      <w:pPr>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7810AC">
        <w:rPr>
          <w:rFonts w:ascii="Times New Roman" w:hAnsi="Times New Roman" w:cs="Times New Roman"/>
          <w:b/>
          <w:bCs/>
          <w:color w:val="808080"/>
          <w:sz w:val="24"/>
          <w:szCs w:val="24"/>
          <w:lang w:val="en-US"/>
        </w:rPr>
        <w:t xml:space="preserve">1. </w:t>
      </w:r>
      <w:r w:rsidRPr="007810AC">
        <w:rPr>
          <w:rFonts w:ascii="Times New Roman" w:hAnsi="Times New Roman" w:cs="Times New Roman"/>
          <w:color w:val="000000"/>
          <w:sz w:val="24"/>
          <w:szCs w:val="24"/>
          <w:lang w:val="en-US"/>
        </w:rPr>
        <w:t>Introduction and aim</w:t>
      </w:r>
      <w:bookmarkStart w:id="1" w:name="_GoBack"/>
      <w:bookmarkEnd w:id="1"/>
    </w:p>
    <w:p w:rsidR="00A629D0" w:rsidRPr="007810AC" w:rsidRDefault="00A629D0" w:rsidP="00694FBE">
      <w:pPr>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7810AC">
        <w:rPr>
          <w:rFonts w:ascii="Times New Roman" w:hAnsi="Times New Roman" w:cs="Times New Roman"/>
          <w:b/>
          <w:bCs/>
          <w:color w:val="808080"/>
          <w:sz w:val="24"/>
          <w:szCs w:val="24"/>
          <w:lang w:val="en-US"/>
        </w:rPr>
        <w:t xml:space="preserve">2. </w:t>
      </w:r>
      <w:r w:rsidRPr="007810AC">
        <w:rPr>
          <w:rFonts w:ascii="Times New Roman" w:hAnsi="Times New Roman" w:cs="Times New Roman"/>
          <w:color w:val="000000"/>
          <w:sz w:val="24"/>
          <w:szCs w:val="24"/>
          <w:lang w:val="en-US"/>
        </w:rPr>
        <w:t xml:space="preserve">Materials and </w:t>
      </w:r>
      <w:r w:rsidR="000F31FF" w:rsidRPr="007810AC">
        <w:rPr>
          <w:rFonts w:ascii="Times New Roman" w:hAnsi="Times New Roman" w:cs="Times New Roman"/>
          <w:color w:val="000000"/>
          <w:sz w:val="24"/>
          <w:szCs w:val="24"/>
          <w:lang w:val="en-US"/>
        </w:rPr>
        <w:t>m</w:t>
      </w:r>
      <w:r w:rsidRPr="007810AC">
        <w:rPr>
          <w:rFonts w:ascii="Times New Roman" w:hAnsi="Times New Roman" w:cs="Times New Roman"/>
          <w:color w:val="000000"/>
          <w:sz w:val="24"/>
          <w:szCs w:val="24"/>
          <w:lang w:val="en-US"/>
        </w:rPr>
        <w:t>ethods: brief description of procedures including statistical</w:t>
      </w:r>
      <w:r w:rsidR="00250717">
        <w:rPr>
          <w:rFonts w:ascii="Times New Roman" w:hAnsi="Times New Roman" w:cs="Times New Roman"/>
          <w:color w:val="000000"/>
          <w:sz w:val="24"/>
          <w:szCs w:val="24"/>
          <w:lang w:val="en-US"/>
        </w:rPr>
        <w:t xml:space="preserve"> </w:t>
      </w:r>
      <w:r w:rsidRPr="007810AC">
        <w:rPr>
          <w:rFonts w:ascii="Times New Roman" w:hAnsi="Times New Roman" w:cs="Times New Roman"/>
          <w:color w:val="000000"/>
          <w:sz w:val="24"/>
          <w:szCs w:val="24"/>
          <w:lang w:val="en-US"/>
        </w:rPr>
        <w:t>analysis</w:t>
      </w:r>
    </w:p>
    <w:p w:rsidR="00A629D0" w:rsidRPr="007810AC" w:rsidRDefault="00A629D0" w:rsidP="00694FBE">
      <w:pPr>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7810AC">
        <w:rPr>
          <w:rFonts w:ascii="Times New Roman" w:hAnsi="Times New Roman" w:cs="Times New Roman"/>
          <w:b/>
          <w:bCs/>
          <w:color w:val="808080"/>
          <w:sz w:val="24"/>
          <w:szCs w:val="24"/>
          <w:lang w:val="en-US"/>
        </w:rPr>
        <w:t xml:space="preserve">3. </w:t>
      </w:r>
      <w:r w:rsidRPr="007810AC">
        <w:rPr>
          <w:rFonts w:ascii="Times New Roman" w:hAnsi="Times New Roman" w:cs="Times New Roman"/>
          <w:color w:val="000000"/>
          <w:sz w:val="24"/>
          <w:szCs w:val="24"/>
          <w:lang w:val="en-US"/>
        </w:rPr>
        <w:t>Results</w:t>
      </w:r>
    </w:p>
    <w:p w:rsidR="00A629D0" w:rsidRPr="007810AC" w:rsidRDefault="00A629D0" w:rsidP="00694FBE">
      <w:pPr>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7810AC">
        <w:rPr>
          <w:rFonts w:ascii="Times New Roman" w:hAnsi="Times New Roman" w:cs="Times New Roman"/>
          <w:b/>
          <w:bCs/>
          <w:color w:val="808080"/>
          <w:sz w:val="24"/>
          <w:szCs w:val="24"/>
          <w:lang w:val="en-US"/>
        </w:rPr>
        <w:t xml:space="preserve">4. </w:t>
      </w:r>
      <w:r w:rsidRPr="007810AC">
        <w:rPr>
          <w:rFonts w:ascii="Times New Roman" w:hAnsi="Times New Roman" w:cs="Times New Roman"/>
          <w:color w:val="000000"/>
          <w:sz w:val="24"/>
          <w:szCs w:val="24"/>
          <w:lang w:val="en-US"/>
        </w:rPr>
        <w:t>Conclusions</w:t>
      </w:r>
    </w:p>
    <w:p w:rsidR="00A629D0" w:rsidRPr="007810AC" w:rsidRDefault="00A629D0" w:rsidP="00694FBE">
      <w:pPr>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7810AC">
        <w:rPr>
          <w:rFonts w:ascii="Times New Roman" w:hAnsi="Times New Roman" w:cs="Times New Roman"/>
          <w:b/>
          <w:bCs/>
          <w:color w:val="808080"/>
          <w:sz w:val="24"/>
          <w:szCs w:val="24"/>
          <w:lang w:val="en-US"/>
        </w:rPr>
        <w:t xml:space="preserve">5. </w:t>
      </w:r>
      <w:r w:rsidRPr="007810AC">
        <w:rPr>
          <w:rFonts w:ascii="Times New Roman" w:hAnsi="Times New Roman" w:cs="Times New Roman"/>
          <w:color w:val="000000"/>
          <w:sz w:val="24"/>
          <w:szCs w:val="24"/>
          <w:lang w:val="en-US"/>
        </w:rPr>
        <w:t>Clinical cases should include the following parts: clinical case and discussion</w:t>
      </w:r>
    </w:p>
    <w:p w:rsidR="00A629D0" w:rsidRPr="007810AC" w:rsidRDefault="00A629D0"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 xml:space="preserve">4. </w:t>
      </w:r>
      <w:r w:rsidRPr="007810AC">
        <w:rPr>
          <w:rFonts w:ascii="Times New Roman" w:hAnsi="Times New Roman" w:cs="Times New Roman"/>
          <w:color w:val="000000"/>
          <w:sz w:val="24"/>
          <w:szCs w:val="24"/>
          <w:lang w:val="en-US"/>
        </w:rPr>
        <w:t xml:space="preserve">Abstract </w:t>
      </w:r>
      <w:r w:rsidR="00331DE6" w:rsidRPr="007810AC">
        <w:rPr>
          <w:rFonts w:ascii="Times New Roman" w:hAnsi="Times New Roman" w:cs="Times New Roman"/>
          <w:color w:val="000000"/>
          <w:sz w:val="24"/>
          <w:szCs w:val="24"/>
          <w:lang w:val="en-US"/>
        </w:rPr>
        <w:t>p</w:t>
      </w:r>
      <w:r w:rsidR="007810AC">
        <w:rPr>
          <w:rFonts w:ascii="Times New Roman" w:hAnsi="Times New Roman" w:cs="Times New Roman"/>
          <w:color w:val="000000"/>
          <w:sz w:val="24"/>
          <w:szCs w:val="24"/>
          <w:lang w:val="en-US"/>
        </w:rPr>
        <w:t xml:space="preserve">reparation: </w:t>
      </w:r>
      <w:r w:rsidRPr="007810AC">
        <w:rPr>
          <w:rFonts w:ascii="Times New Roman" w:hAnsi="Times New Roman" w:cs="Times New Roman"/>
          <w:color w:val="000000"/>
          <w:sz w:val="24"/>
          <w:szCs w:val="24"/>
          <w:lang w:val="en-US"/>
        </w:rPr>
        <w:t>See the enclosed example.</w:t>
      </w:r>
    </w:p>
    <w:p w:rsidR="007810AC" w:rsidRPr="007810AC" w:rsidRDefault="007810AC"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color w:val="000000"/>
          <w:sz w:val="24"/>
          <w:szCs w:val="24"/>
          <w:u w:val="single"/>
          <w:lang w:val="en-US"/>
        </w:rPr>
        <w:t>Extended abstracts</w:t>
      </w:r>
      <w:r>
        <w:rPr>
          <w:rFonts w:ascii="Times New Roman" w:hAnsi="Times New Roman" w:cs="Times New Roman"/>
          <w:color w:val="000000"/>
          <w:sz w:val="24"/>
          <w:szCs w:val="24"/>
          <w:lang w:val="en-US"/>
        </w:rPr>
        <w:t>: must not exceed THREE pages</w:t>
      </w:r>
    </w:p>
    <w:p w:rsidR="00A629D0" w:rsidRDefault="007810AC"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color w:val="000000"/>
          <w:sz w:val="24"/>
          <w:szCs w:val="24"/>
          <w:u w:val="single"/>
          <w:lang w:val="en-US"/>
        </w:rPr>
        <w:t>All other abstracts</w:t>
      </w:r>
      <w:r>
        <w:rPr>
          <w:rFonts w:ascii="Times New Roman" w:hAnsi="Times New Roman" w:cs="Times New Roman"/>
          <w:color w:val="000000"/>
          <w:sz w:val="24"/>
          <w:szCs w:val="24"/>
          <w:lang w:val="en-US"/>
        </w:rPr>
        <w:t>:</w:t>
      </w:r>
      <w:r w:rsidR="00A629D0" w:rsidRPr="007810AC">
        <w:rPr>
          <w:rFonts w:ascii="Times New Roman" w:hAnsi="Times New Roman" w:cs="Times New Roman"/>
          <w:color w:val="000000"/>
          <w:sz w:val="24"/>
          <w:szCs w:val="24"/>
          <w:lang w:val="en-US"/>
        </w:rPr>
        <w:t xml:space="preserve"> must not exceed ONE single page.</w:t>
      </w:r>
    </w:p>
    <w:p w:rsidR="00A629D0" w:rsidRDefault="00A629D0"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color w:val="000000"/>
          <w:sz w:val="24"/>
          <w:szCs w:val="24"/>
          <w:lang w:val="en-US"/>
        </w:rPr>
        <w:t>Single-spaced 12.0 Times New Roman font and 2 cm margins (top and bottom, right and left). Title</w:t>
      </w:r>
      <w:r w:rsidR="00C21943" w:rsidRPr="007810AC">
        <w:rPr>
          <w:rFonts w:ascii="Times New Roman" w:hAnsi="Times New Roman" w:cs="Times New Roman"/>
          <w:color w:val="000000"/>
          <w:sz w:val="24"/>
          <w:szCs w:val="24"/>
          <w:lang w:val="en-US"/>
        </w:rPr>
        <w:t xml:space="preserve"> </w:t>
      </w:r>
      <w:r w:rsidRPr="00962541">
        <w:rPr>
          <w:rFonts w:ascii="Times New Roman" w:hAnsi="Times New Roman" w:cs="Times New Roman"/>
          <w:color w:val="000000"/>
          <w:sz w:val="24"/>
          <w:szCs w:val="24"/>
          <w:lang w:val="en-US"/>
        </w:rPr>
        <w:t>in bold small caps (Times New Roman 12.0), one blank line before author names and institution</w:t>
      </w:r>
      <w:r w:rsidR="000D2F37" w:rsidRPr="00962541">
        <w:rPr>
          <w:rFonts w:ascii="Times New Roman" w:hAnsi="Times New Roman" w:cs="Times New Roman"/>
          <w:color w:val="000000"/>
          <w:sz w:val="24"/>
          <w:szCs w:val="24"/>
          <w:lang w:val="en-US"/>
        </w:rPr>
        <w:t xml:space="preserve">. </w:t>
      </w:r>
      <w:r w:rsidRPr="00962541">
        <w:rPr>
          <w:rFonts w:ascii="Times New Roman" w:hAnsi="Times New Roman" w:cs="Times New Roman"/>
          <w:color w:val="000000"/>
          <w:sz w:val="24"/>
          <w:szCs w:val="24"/>
          <w:lang w:val="en-US"/>
        </w:rPr>
        <w:t>(</w:t>
      </w:r>
      <w:r w:rsidR="00250717" w:rsidRPr="00962541">
        <w:rPr>
          <w:rFonts w:ascii="Times New Roman" w:hAnsi="Times New Roman" w:cs="Times New Roman"/>
          <w:color w:val="000000"/>
          <w:sz w:val="24"/>
          <w:szCs w:val="24"/>
          <w:lang w:val="en-US"/>
        </w:rPr>
        <w:t>Please</w:t>
      </w:r>
      <w:r w:rsidRPr="00962541">
        <w:rPr>
          <w:rFonts w:ascii="Times New Roman" w:hAnsi="Times New Roman" w:cs="Times New Roman"/>
          <w:color w:val="000000"/>
          <w:sz w:val="24"/>
          <w:szCs w:val="24"/>
          <w:lang w:val="en-US"/>
        </w:rPr>
        <w:t xml:space="preserve"> include e-mail of the corresponding author), followed by one blank line and text. Figures</w:t>
      </w:r>
      <w:r w:rsidR="00B47BA1" w:rsidRPr="00962541">
        <w:rPr>
          <w:rFonts w:ascii="Times New Roman" w:hAnsi="Times New Roman" w:cs="Times New Roman"/>
          <w:color w:val="000000"/>
          <w:sz w:val="24"/>
          <w:szCs w:val="24"/>
          <w:lang w:val="en-US"/>
        </w:rPr>
        <w:t xml:space="preserve"> </w:t>
      </w:r>
      <w:r w:rsidRPr="00962541">
        <w:rPr>
          <w:rFonts w:ascii="Times New Roman" w:hAnsi="Times New Roman" w:cs="Times New Roman"/>
          <w:color w:val="000000"/>
          <w:sz w:val="24"/>
          <w:szCs w:val="24"/>
          <w:lang w:val="en-US"/>
        </w:rPr>
        <w:t xml:space="preserve">and </w:t>
      </w:r>
      <w:r w:rsidR="000D2F37" w:rsidRPr="00962541">
        <w:rPr>
          <w:rFonts w:ascii="Times New Roman" w:hAnsi="Times New Roman" w:cs="Times New Roman"/>
          <w:color w:val="000000"/>
          <w:sz w:val="24"/>
          <w:szCs w:val="24"/>
          <w:lang w:val="en-US"/>
        </w:rPr>
        <w:t>t</w:t>
      </w:r>
      <w:r w:rsidRPr="00962541">
        <w:rPr>
          <w:rFonts w:ascii="Times New Roman" w:hAnsi="Times New Roman" w:cs="Times New Roman"/>
          <w:color w:val="000000"/>
          <w:sz w:val="24"/>
          <w:szCs w:val="24"/>
          <w:lang w:val="en-US"/>
        </w:rPr>
        <w:t>ables should be minimal in abstracts.</w:t>
      </w:r>
    </w:p>
    <w:p w:rsidR="00960447" w:rsidRPr="00962541" w:rsidRDefault="00A629D0" w:rsidP="00694FBE">
      <w:pPr>
        <w:autoSpaceDE w:val="0"/>
        <w:autoSpaceDN w:val="0"/>
        <w:adjustRightInd w:val="0"/>
        <w:spacing w:after="0" w:line="240" w:lineRule="auto"/>
        <w:jc w:val="both"/>
        <w:rPr>
          <w:rFonts w:ascii="Times New Roman" w:hAnsi="Times New Roman" w:cs="Times New Roman"/>
          <w:sz w:val="24"/>
          <w:szCs w:val="24"/>
          <w:lang w:val="en-US"/>
        </w:rPr>
      </w:pPr>
      <w:r w:rsidRPr="00962541">
        <w:rPr>
          <w:rFonts w:ascii="Times New Roman" w:hAnsi="Times New Roman" w:cs="Times New Roman"/>
          <w:b/>
          <w:bCs/>
          <w:color w:val="000000"/>
          <w:sz w:val="24"/>
          <w:szCs w:val="24"/>
          <w:lang w:val="en-US"/>
        </w:rPr>
        <w:t xml:space="preserve">5. </w:t>
      </w:r>
      <w:r w:rsidRPr="00962541">
        <w:rPr>
          <w:rFonts w:ascii="Times New Roman" w:hAnsi="Times New Roman" w:cs="Times New Roman"/>
          <w:color w:val="000000"/>
          <w:sz w:val="24"/>
          <w:szCs w:val="24"/>
          <w:lang w:val="en-US"/>
        </w:rPr>
        <w:t xml:space="preserve">The abstracts should be </w:t>
      </w:r>
      <w:r w:rsidRPr="00962541">
        <w:rPr>
          <w:rFonts w:ascii="Times New Roman" w:hAnsi="Times New Roman" w:cs="Times New Roman"/>
          <w:b/>
          <w:color w:val="000000"/>
          <w:sz w:val="24"/>
          <w:szCs w:val="24"/>
          <w:lang w:val="en-US"/>
        </w:rPr>
        <w:t xml:space="preserve">submitted </w:t>
      </w:r>
      <w:r w:rsidR="007810AC" w:rsidRPr="00962541">
        <w:rPr>
          <w:rFonts w:ascii="Times New Roman" w:hAnsi="Times New Roman" w:cs="Times New Roman"/>
          <w:b/>
          <w:color w:val="000000"/>
          <w:sz w:val="24"/>
          <w:szCs w:val="24"/>
          <w:lang w:val="en-US"/>
        </w:rPr>
        <w:t>online</w:t>
      </w:r>
      <w:r w:rsidR="000D2F37" w:rsidRPr="00962541">
        <w:rPr>
          <w:rFonts w:ascii="Times New Roman" w:hAnsi="Times New Roman" w:cs="Times New Roman"/>
          <w:color w:val="0070C0"/>
          <w:sz w:val="24"/>
          <w:szCs w:val="24"/>
          <w:u w:val="single"/>
          <w:lang w:val="en-US"/>
        </w:rPr>
        <w:t xml:space="preserve"> </w:t>
      </w:r>
      <w:r w:rsidR="000D2F37" w:rsidRPr="00962541">
        <w:rPr>
          <w:rFonts w:ascii="Times New Roman" w:hAnsi="Times New Roman" w:cs="Times New Roman"/>
          <w:b/>
          <w:sz w:val="24"/>
          <w:szCs w:val="24"/>
          <w:lang w:val="en-US"/>
        </w:rPr>
        <w:t xml:space="preserve">before </w:t>
      </w:r>
      <w:r w:rsidR="00E57F5F">
        <w:rPr>
          <w:rFonts w:ascii="Times New Roman" w:hAnsi="Times New Roman" w:cs="Times New Roman"/>
          <w:b/>
          <w:sz w:val="24"/>
          <w:szCs w:val="24"/>
          <w:lang w:val="en-US"/>
        </w:rPr>
        <w:t>March</w:t>
      </w:r>
      <w:r w:rsidR="00E57F5F" w:rsidRPr="00962541">
        <w:rPr>
          <w:rFonts w:ascii="Times New Roman" w:hAnsi="Times New Roman" w:cs="Times New Roman"/>
          <w:b/>
          <w:sz w:val="24"/>
          <w:szCs w:val="24"/>
          <w:lang w:val="en-US"/>
        </w:rPr>
        <w:t xml:space="preserve"> </w:t>
      </w:r>
      <w:r w:rsidR="00E57F5F">
        <w:rPr>
          <w:rFonts w:ascii="Times New Roman" w:hAnsi="Times New Roman" w:cs="Times New Roman"/>
          <w:b/>
          <w:sz w:val="24"/>
          <w:szCs w:val="24"/>
          <w:lang w:val="en-US"/>
        </w:rPr>
        <w:t>15</w:t>
      </w:r>
      <w:r w:rsidR="00E65F31" w:rsidRPr="00962541">
        <w:rPr>
          <w:rFonts w:ascii="Times New Roman" w:hAnsi="Times New Roman" w:cs="Times New Roman"/>
          <w:b/>
          <w:sz w:val="24"/>
          <w:szCs w:val="24"/>
          <w:vertAlign w:val="superscript"/>
          <w:lang w:val="en-US"/>
        </w:rPr>
        <w:t>th</w:t>
      </w:r>
      <w:r w:rsidR="000D2F37" w:rsidRPr="00962541">
        <w:rPr>
          <w:rFonts w:ascii="Times New Roman" w:hAnsi="Times New Roman" w:cs="Times New Roman"/>
          <w:b/>
          <w:sz w:val="24"/>
          <w:szCs w:val="24"/>
          <w:lang w:val="en-US"/>
        </w:rPr>
        <w:t xml:space="preserve">, </w:t>
      </w:r>
      <w:r w:rsidR="007810AC" w:rsidRPr="00962541">
        <w:rPr>
          <w:rFonts w:ascii="Times New Roman" w:hAnsi="Times New Roman" w:cs="Times New Roman"/>
          <w:b/>
          <w:sz w:val="24"/>
          <w:szCs w:val="24"/>
          <w:lang w:val="en-US"/>
        </w:rPr>
        <w:t>2019</w:t>
      </w:r>
      <w:r w:rsidR="000D2F37" w:rsidRPr="00962541">
        <w:rPr>
          <w:rFonts w:ascii="Times New Roman" w:hAnsi="Times New Roman" w:cs="Times New Roman"/>
          <w:b/>
          <w:sz w:val="24"/>
          <w:szCs w:val="24"/>
          <w:lang w:val="en-US"/>
        </w:rPr>
        <w:t>.</w:t>
      </w:r>
    </w:p>
    <w:p w:rsidR="00960447" w:rsidRPr="00421CFA" w:rsidRDefault="00960447" w:rsidP="00694FBE">
      <w:pPr>
        <w:spacing w:after="0" w:line="240" w:lineRule="auto"/>
        <w:jc w:val="both"/>
        <w:rPr>
          <w:rFonts w:ascii="Times New Roman" w:hAnsi="Times New Roman" w:cs="Times New Roman"/>
          <w:color w:val="000000"/>
          <w:sz w:val="24"/>
          <w:szCs w:val="24"/>
        </w:rPr>
      </w:pPr>
      <w:r w:rsidRPr="00421CFA">
        <w:rPr>
          <w:rFonts w:ascii="Times New Roman" w:hAnsi="Times New Roman" w:cs="Times New Roman"/>
          <w:color w:val="222222"/>
          <w:sz w:val="24"/>
          <w:szCs w:val="24"/>
        </w:rPr>
        <w:t xml:space="preserve">The link to access the system is  </w:t>
      </w:r>
      <w:bookmarkStart w:id="2" w:name="OLE_LINK5"/>
      <w:bookmarkStart w:id="3" w:name="OLE_LINK6"/>
      <w:r w:rsidRPr="00421CFA">
        <w:rPr>
          <w:rFonts w:ascii="Times New Roman" w:hAnsi="Times New Roman" w:cs="Times New Roman"/>
          <w:color w:val="222222"/>
          <w:sz w:val="24"/>
          <w:szCs w:val="24"/>
        </w:rPr>
        <w:fldChar w:fldCharType="begin"/>
      </w:r>
      <w:r w:rsidRPr="00421CFA">
        <w:rPr>
          <w:rFonts w:ascii="Times New Roman" w:hAnsi="Times New Roman" w:cs="Times New Roman"/>
          <w:color w:val="222222"/>
          <w:sz w:val="24"/>
          <w:szCs w:val="24"/>
        </w:rPr>
        <w:instrText xml:space="preserve"> HYPERLINK "https://evssar2019.exordo.com" </w:instrText>
      </w:r>
      <w:r w:rsidRPr="00421CFA">
        <w:rPr>
          <w:rFonts w:ascii="Times New Roman" w:hAnsi="Times New Roman" w:cs="Times New Roman"/>
          <w:color w:val="222222"/>
          <w:sz w:val="24"/>
          <w:szCs w:val="24"/>
        </w:rPr>
        <w:fldChar w:fldCharType="separate"/>
      </w:r>
      <w:r w:rsidRPr="00421CFA">
        <w:rPr>
          <w:rStyle w:val="-"/>
          <w:rFonts w:ascii="Times New Roman" w:hAnsi="Times New Roman" w:cs="Times New Roman"/>
          <w:sz w:val="24"/>
          <w:szCs w:val="24"/>
        </w:rPr>
        <w:t>https://evssar2019.exordo.com</w:t>
      </w:r>
      <w:r w:rsidRPr="00421CFA">
        <w:rPr>
          <w:rFonts w:ascii="Times New Roman" w:hAnsi="Times New Roman" w:cs="Times New Roman"/>
          <w:color w:val="222222"/>
          <w:sz w:val="24"/>
          <w:szCs w:val="24"/>
        </w:rPr>
        <w:fldChar w:fldCharType="end"/>
      </w:r>
      <w:r w:rsidRPr="00421CFA">
        <w:rPr>
          <w:rFonts w:ascii="Times New Roman" w:hAnsi="Times New Roman" w:cs="Times New Roman"/>
          <w:color w:val="222222"/>
          <w:sz w:val="24"/>
          <w:szCs w:val="24"/>
        </w:rPr>
        <w:t xml:space="preserve">. </w:t>
      </w:r>
      <w:bookmarkEnd w:id="2"/>
      <w:bookmarkEnd w:id="3"/>
      <w:r w:rsidR="00694FBE">
        <w:rPr>
          <w:rFonts w:ascii="Times New Roman" w:hAnsi="Times New Roman" w:cs="Times New Roman"/>
          <w:color w:val="222222"/>
          <w:sz w:val="24"/>
          <w:szCs w:val="24"/>
        </w:rPr>
        <w:t xml:space="preserve"> </w:t>
      </w:r>
      <w:r w:rsidRPr="00421CFA">
        <w:rPr>
          <w:rFonts w:ascii="Times New Roman" w:hAnsi="Times New Roman" w:cs="Times New Roman"/>
          <w:color w:val="222222"/>
          <w:sz w:val="24"/>
          <w:szCs w:val="24"/>
        </w:rPr>
        <w:t>Once you go to this page, you are asked for the email, first name, last name and pass</w:t>
      </w:r>
      <w:r w:rsidR="00421CFA">
        <w:rPr>
          <w:rFonts w:ascii="Times New Roman" w:hAnsi="Times New Roman" w:cs="Times New Roman"/>
          <w:color w:val="222222"/>
          <w:sz w:val="24"/>
          <w:szCs w:val="24"/>
        </w:rPr>
        <w:t xml:space="preserve">word, then you can create your </w:t>
      </w:r>
      <w:r w:rsidRPr="00421CFA">
        <w:rPr>
          <w:rFonts w:ascii="Times New Roman" w:hAnsi="Times New Roman" w:cs="Times New Roman"/>
          <w:color w:val="222222"/>
          <w:sz w:val="24"/>
          <w:szCs w:val="24"/>
        </w:rPr>
        <w:t>account.</w:t>
      </w:r>
      <w:r w:rsidRPr="00421CFA">
        <w:rPr>
          <w:rFonts w:ascii="Times New Roman" w:hAnsi="Times New Roman" w:cs="Times New Roman"/>
          <w:sz w:val="24"/>
          <w:szCs w:val="24"/>
        </w:rPr>
        <w:t xml:space="preserve"> If you can't access your account, you should try </w:t>
      </w:r>
      <w:hyperlink r:id="rId5" w:history="1">
        <w:r w:rsidRPr="00421CFA">
          <w:rPr>
            <w:rStyle w:val="-"/>
            <w:rFonts w:ascii="Times New Roman" w:hAnsi="Times New Roman" w:cs="Times New Roman"/>
            <w:sz w:val="24"/>
            <w:szCs w:val="24"/>
          </w:rPr>
          <w:t>changing your password</w:t>
        </w:r>
      </w:hyperlink>
      <w:r w:rsidRPr="00421CFA">
        <w:rPr>
          <w:rFonts w:ascii="Times New Roman" w:hAnsi="Times New Roman" w:cs="Times New Roman"/>
          <w:sz w:val="24"/>
          <w:szCs w:val="24"/>
        </w:rPr>
        <w:t xml:space="preserve">. Otherwise, you can </w:t>
      </w:r>
      <w:r w:rsidR="00250717">
        <w:rPr>
          <w:rFonts w:ascii="Times New Roman" w:hAnsi="Times New Roman" w:cs="Times New Roman"/>
          <w:sz w:val="24"/>
          <w:szCs w:val="24"/>
        </w:rPr>
        <w:t xml:space="preserve">contact </w:t>
      </w:r>
      <w:r w:rsidRPr="00421CFA">
        <w:rPr>
          <w:rFonts w:ascii="Times New Roman" w:hAnsi="Times New Roman" w:cs="Times New Roman"/>
          <w:sz w:val="24"/>
          <w:szCs w:val="24"/>
        </w:rPr>
        <w:t xml:space="preserve">our </w:t>
      </w:r>
      <w:hyperlink r:id="rId6" w:history="1">
        <w:r w:rsidRPr="00421CFA">
          <w:rPr>
            <w:rStyle w:val="-"/>
            <w:rFonts w:ascii="Times New Roman" w:hAnsi="Times New Roman" w:cs="Times New Roman"/>
            <w:sz w:val="24"/>
            <w:szCs w:val="24"/>
          </w:rPr>
          <w:t>support center</w:t>
        </w:r>
      </w:hyperlink>
      <w:r w:rsidRPr="00421CFA">
        <w:rPr>
          <w:rFonts w:ascii="Times New Roman" w:hAnsi="Times New Roman" w:cs="Times New Roman"/>
          <w:sz w:val="24"/>
          <w:szCs w:val="24"/>
        </w:rPr>
        <w:t xml:space="preserve"> or email </w:t>
      </w:r>
      <w:hyperlink r:id="rId7" w:history="1">
        <w:r w:rsidRPr="00421CFA">
          <w:rPr>
            <w:rStyle w:val="-"/>
            <w:rFonts w:ascii="Times New Roman" w:hAnsi="Times New Roman" w:cs="Times New Roman"/>
            <w:sz w:val="24"/>
            <w:szCs w:val="24"/>
          </w:rPr>
          <w:t>support@exordo.com</w:t>
        </w:r>
      </w:hyperlink>
      <w:r w:rsidRPr="00421CFA">
        <w:rPr>
          <w:rFonts w:ascii="Times New Roman" w:hAnsi="Times New Roman" w:cs="Times New Roman"/>
          <w:sz w:val="24"/>
          <w:szCs w:val="24"/>
        </w:rPr>
        <w:t>. We'll do our best to get back to you as soon as we can.</w:t>
      </w:r>
      <w:r w:rsidR="00421CFA" w:rsidRPr="00421CFA">
        <w:rPr>
          <w:rFonts w:ascii="Times New Roman" w:hAnsi="Times New Roman" w:cs="Times New Roman"/>
          <w:sz w:val="24"/>
          <w:szCs w:val="24"/>
        </w:rPr>
        <w:t xml:space="preserve"> </w:t>
      </w:r>
      <w:r w:rsidR="00421CFA" w:rsidRPr="00421CFA">
        <w:rPr>
          <w:rFonts w:ascii="Times New Roman" w:hAnsi="Times New Roman" w:cs="Times New Roman"/>
          <w:color w:val="000000"/>
          <w:sz w:val="24"/>
          <w:szCs w:val="24"/>
        </w:rPr>
        <w:t>While submitting your abstract you will find questions that have to be answered: Please indicate in the online submission form if you prefer poster or short communication presentation and whether you are a PhD/doctoral student or an ECAR resident, and whether you are an invited speaker.</w:t>
      </w:r>
    </w:p>
    <w:p w:rsidR="00A629D0" w:rsidRDefault="00907317"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962541">
        <w:rPr>
          <w:rFonts w:ascii="Times New Roman" w:hAnsi="Times New Roman" w:cs="Times New Roman"/>
          <w:color w:val="000000"/>
          <w:sz w:val="24"/>
          <w:szCs w:val="24"/>
          <w:lang w:val="en-US"/>
        </w:rPr>
        <w:t xml:space="preserve">Abstracts </w:t>
      </w:r>
      <w:r w:rsidR="00A629D0" w:rsidRPr="00962541">
        <w:rPr>
          <w:rFonts w:ascii="Times New Roman" w:hAnsi="Times New Roman" w:cs="Times New Roman"/>
          <w:color w:val="000000"/>
          <w:sz w:val="24"/>
          <w:szCs w:val="24"/>
          <w:lang w:val="en-US"/>
        </w:rPr>
        <w:t xml:space="preserve">received by regular mail </w:t>
      </w:r>
      <w:r w:rsidR="00250717">
        <w:rPr>
          <w:rFonts w:ascii="Times New Roman" w:hAnsi="Times New Roman" w:cs="Times New Roman"/>
          <w:color w:val="000000"/>
          <w:sz w:val="24"/>
          <w:szCs w:val="24"/>
          <w:lang w:val="en-US"/>
        </w:rPr>
        <w:t>cannot</w:t>
      </w:r>
      <w:r w:rsidR="00A629D0" w:rsidRPr="00962541">
        <w:rPr>
          <w:rFonts w:ascii="Times New Roman" w:hAnsi="Times New Roman" w:cs="Times New Roman"/>
          <w:color w:val="000000"/>
          <w:sz w:val="24"/>
          <w:szCs w:val="24"/>
          <w:lang w:val="en-US"/>
        </w:rPr>
        <w:t xml:space="preserve"> be </w:t>
      </w:r>
      <w:r w:rsidR="000D2F37" w:rsidRPr="00962541">
        <w:rPr>
          <w:rFonts w:ascii="Times New Roman" w:hAnsi="Times New Roman" w:cs="Times New Roman"/>
          <w:color w:val="000000"/>
          <w:sz w:val="24"/>
          <w:szCs w:val="24"/>
          <w:lang w:val="en-US"/>
        </w:rPr>
        <w:t>accepted</w:t>
      </w:r>
      <w:r w:rsidR="00A629D0" w:rsidRPr="00962541">
        <w:rPr>
          <w:rFonts w:ascii="Times New Roman" w:hAnsi="Times New Roman" w:cs="Times New Roman"/>
          <w:color w:val="000000"/>
          <w:sz w:val="24"/>
          <w:szCs w:val="24"/>
          <w:lang w:val="en-US"/>
        </w:rPr>
        <w:t>.</w:t>
      </w:r>
    </w:p>
    <w:p w:rsidR="00A629D0" w:rsidRPr="007810AC" w:rsidRDefault="00A629D0"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 xml:space="preserve">6. </w:t>
      </w:r>
      <w:r w:rsidRPr="007810AC">
        <w:rPr>
          <w:rFonts w:ascii="Times New Roman" w:hAnsi="Times New Roman" w:cs="Times New Roman"/>
          <w:color w:val="000000"/>
          <w:sz w:val="24"/>
          <w:szCs w:val="24"/>
          <w:lang w:val="en-US"/>
        </w:rPr>
        <w:t xml:space="preserve">Instructions for </w:t>
      </w:r>
      <w:r w:rsidR="000D2F37" w:rsidRPr="007810AC">
        <w:rPr>
          <w:rFonts w:ascii="Times New Roman" w:hAnsi="Times New Roman" w:cs="Times New Roman"/>
          <w:color w:val="000000"/>
          <w:sz w:val="24"/>
          <w:szCs w:val="24"/>
          <w:lang w:val="en-US"/>
        </w:rPr>
        <w:t>p</w:t>
      </w:r>
      <w:r w:rsidRPr="007810AC">
        <w:rPr>
          <w:rFonts w:ascii="Times New Roman" w:hAnsi="Times New Roman" w:cs="Times New Roman"/>
          <w:color w:val="000000"/>
          <w:sz w:val="24"/>
          <w:szCs w:val="24"/>
          <w:lang w:val="en-US"/>
        </w:rPr>
        <w:t xml:space="preserve">osters </w:t>
      </w:r>
      <w:r w:rsidR="000D2F37" w:rsidRPr="007810AC">
        <w:rPr>
          <w:rFonts w:ascii="Times New Roman" w:hAnsi="Times New Roman" w:cs="Times New Roman"/>
          <w:color w:val="000000"/>
          <w:sz w:val="24"/>
          <w:szCs w:val="24"/>
          <w:lang w:val="en-US"/>
        </w:rPr>
        <w:t>p</w:t>
      </w:r>
      <w:r w:rsidRPr="007810AC">
        <w:rPr>
          <w:rFonts w:ascii="Times New Roman" w:hAnsi="Times New Roman" w:cs="Times New Roman"/>
          <w:color w:val="000000"/>
          <w:sz w:val="24"/>
          <w:szCs w:val="24"/>
          <w:lang w:val="en-US"/>
        </w:rPr>
        <w:t>resentation.</w:t>
      </w:r>
    </w:p>
    <w:p w:rsidR="0029368C" w:rsidRPr="007810AC" w:rsidRDefault="00A629D0"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color w:val="000000"/>
          <w:sz w:val="24"/>
          <w:szCs w:val="24"/>
          <w:lang w:val="en-US"/>
        </w:rPr>
        <w:t xml:space="preserve">Posters will remain exhibited throughout the duration of the congress. Poster board size </w:t>
      </w:r>
      <w:r w:rsidR="000D2F37" w:rsidRPr="007810AC">
        <w:rPr>
          <w:rFonts w:ascii="Times New Roman" w:hAnsi="Times New Roman" w:cs="Times New Roman"/>
          <w:color w:val="000000"/>
          <w:sz w:val="24"/>
          <w:szCs w:val="24"/>
          <w:lang w:val="en-US"/>
        </w:rPr>
        <w:t xml:space="preserve">will be </w:t>
      </w:r>
      <w:r w:rsidRPr="007810AC">
        <w:rPr>
          <w:rFonts w:ascii="Times New Roman" w:hAnsi="Times New Roman" w:cs="Times New Roman"/>
          <w:color w:val="000000"/>
          <w:sz w:val="24"/>
          <w:szCs w:val="24"/>
          <w:lang w:val="en-US"/>
        </w:rPr>
        <w:t>1</w:t>
      </w:r>
      <w:r w:rsidR="00642E23" w:rsidRPr="007810AC">
        <w:rPr>
          <w:rFonts w:ascii="Times New Roman" w:hAnsi="Times New Roman" w:cs="Times New Roman"/>
          <w:color w:val="000000"/>
          <w:sz w:val="24"/>
          <w:szCs w:val="24"/>
          <w:lang w:val="en-US"/>
        </w:rPr>
        <w:t>5</w:t>
      </w:r>
      <w:r w:rsidRPr="007810AC">
        <w:rPr>
          <w:rFonts w:ascii="Times New Roman" w:hAnsi="Times New Roman" w:cs="Times New Roman"/>
          <w:color w:val="000000"/>
          <w:sz w:val="24"/>
          <w:szCs w:val="24"/>
          <w:lang w:val="en-US"/>
        </w:rPr>
        <w:t xml:space="preserve">0 cm high x </w:t>
      </w:r>
      <w:r w:rsidR="002655B1" w:rsidRPr="007810AC">
        <w:rPr>
          <w:rFonts w:ascii="Times New Roman" w:hAnsi="Times New Roman" w:cs="Times New Roman"/>
          <w:color w:val="000000"/>
          <w:sz w:val="24"/>
          <w:szCs w:val="24"/>
          <w:lang w:val="en-US"/>
        </w:rPr>
        <w:t>1</w:t>
      </w:r>
      <w:r w:rsidR="00642E23" w:rsidRPr="007810AC">
        <w:rPr>
          <w:rFonts w:ascii="Times New Roman" w:hAnsi="Times New Roman" w:cs="Times New Roman"/>
          <w:color w:val="000000"/>
          <w:sz w:val="24"/>
          <w:szCs w:val="24"/>
          <w:lang w:val="en-US"/>
        </w:rPr>
        <w:t>2</w:t>
      </w:r>
      <w:r w:rsidR="002655B1" w:rsidRPr="007810AC">
        <w:rPr>
          <w:rFonts w:ascii="Times New Roman" w:hAnsi="Times New Roman" w:cs="Times New Roman"/>
          <w:color w:val="000000"/>
          <w:sz w:val="24"/>
          <w:szCs w:val="24"/>
          <w:lang w:val="en-US"/>
        </w:rPr>
        <w:t>0</w:t>
      </w:r>
      <w:r w:rsidRPr="007810AC">
        <w:rPr>
          <w:rFonts w:ascii="Times New Roman" w:hAnsi="Times New Roman" w:cs="Times New Roman"/>
          <w:color w:val="000000"/>
          <w:sz w:val="24"/>
          <w:szCs w:val="24"/>
          <w:lang w:val="en-US"/>
        </w:rPr>
        <w:t xml:space="preserve"> cm wide.</w:t>
      </w:r>
      <w:r w:rsidR="00B47BA1" w:rsidRPr="007810AC">
        <w:rPr>
          <w:rFonts w:ascii="Times New Roman" w:hAnsi="Times New Roman" w:cs="Times New Roman"/>
          <w:color w:val="000000"/>
          <w:sz w:val="24"/>
          <w:szCs w:val="24"/>
          <w:lang w:val="en-US"/>
        </w:rPr>
        <w:t xml:space="preserve"> </w:t>
      </w:r>
      <w:r w:rsidRPr="007810AC">
        <w:rPr>
          <w:rFonts w:ascii="Times New Roman" w:hAnsi="Times New Roman" w:cs="Times New Roman"/>
          <w:color w:val="000000"/>
          <w:sz w:val="24"/>
          <w:szCs w:val="24"/>
          <w:lang w:val="en-US"/>
        </w:rPr>
        <w:t xml:space="preserve">Posters must be written in English. </w:t>
      </w:r>
    </w:p>
    <w:p w:rsidR="00A629D0" w:rsidRPr="007810AC" w:rsidRDefault="00A629D0" w:rsidP="00694FBE">
      <w:pPr>
        <w:autoSpaceDE w:val="0"/>
        <w:autoSpaceDN w:val="0"/>
        <w:adjustRightInd w:val="0"/>
        <w:spacing w:after="0" w:line="240" w:lineRule="auto"/>
        <w:jc w:val="both"/>
        <w:rPr>
          <w:rFonts w:ascii="Times New Roman" w:hAnsi="Times New Roman" w:cs="Times New Roman"/>
          <w:color w:val="000000"/>
          <w:sz w:val="24"/>
          <w:szCs w:val="24"/>
          <w:highlight w:val="yellow"/>
          <w:lang w:val="en-US"/>
        </w:rPr>
      </w:pPr>
      <w:r w:rsidRPr="007810AC">
        <w:rPr>
          <w:rFonts w:ascii="Times New Roman" w:hAnsi="Times New Roman" w:cs="Times New Roman"/>
          <w:b/>
          <w:bCs/>
          <w:color w:val="000000"/>
          <w:sz w:val="24"/>
          <w:szCs w:val="24"/>
          <w:lang w:val="en-US"/>
        </w:rPr>
        <w:t xml:space="preserve">7. </w:t>
      </w:r>
      <w:r w:rsidR="00250717">
        <w:rPr>
          <w:rFonts w:ascii="Times New Roman" w:hAnsi="Times New Roman" w:cs="Times New Roman"/>
          <w:color w:val="000000"/>
          <w:sz w:val="24"/>
          <w:szCs w:val="24"/>
          <w:lang w:val="en-US"/>
        </w:rPr>
        <w:t>A</w:t>
      </w:r>
      <w:r w:rsidRPr="007810AC">
        <w:rPr>
          <w:rFonts w:ascii="Times New Roman" w:hAnsi="Times New Roman" w:cs="Times New Roman"/>
          <w:color w:val="000000"/>
          <w:sz w:val="24"/>
          <w:szCs w:val="24"/>
          <w:lang w:val="en-US"/>
        </w:rPr>
        <w:t xml:space="preserve">uthors will be </w:t>
      </w:r>
      <w:r w:rsidR="00250717">
        <w:rPr>
          <w:rFonts w:ascii="Times New Roman" w:hAnsi="Times New Roman" w:cs="Times New Roman"/>
          <w:color w:val="000000"/>
          <w:sz w:val="24"/>
          <w:szCs w:val="24"/>
          <w:lang w:val="en-US"/>
        </w:rPr>
        <w:t xml:space="preserve">informed about </w:t>
      </w:r>
      <w:r w:rsidRPr="007810AC">
        <w:rPr>
          <w:rFonts w:ascii="Times New Roman" w:hAnsi="Times New Roman" w:cs="Times New Roman"/>
          <w:color w:val="000000"/>
          <w:sz w:val="24"/>
          <w:szCs w:val="24"/>
          <w:lang w:val="en-US"/>
        </w:rPr>
        <w:t xml:space="preserve">acceptance or rejection </w:t>
      </w:r>
      <w:r w:rsidR="00250717">
        <w:rPr>
          <w:rFonts w:ascii="Times New Roman" w:hAnsi="Times New Roman" w:cs="Times New Roman"/>
          <w:color w:val="000000"/>
          <w:sz w:val="24"/>
          <w:szCs w:val="24"/>
          <w:lang w:val="en-US"/>
        </w:rPr>
        <w:t xml:space="preserve">of their abstracts </w:t>
      </w:r>
      <w:r w:rsidRPr="007810AC">
        <w:rPr>
          <w:rFonts w:ascii="Times New Roman" w:hAnsi="Times New Roman" w:cs="Times New Roman"/>
          <w:color w:val="000000"/>
          <w:sz w:val="24"/>
          <w:szCs w:val="24"/>
          <w:lang w:val="en-US"/>
        </w:rPr>
        <w:t xml:space="preserve">within </w:t>
      </w:r>
      <w:r w:rsidR="00B47BA1" w:rsidRPr="007810AC">
        <w:rPr>
          <w:rFonts w:ascii="Times New Roman" w:hAnsi="Times New Roman" w:cs="Times New Roman"/>
          <w:color w:val="000000"/>
          <w:sz w:val="24"/>
          <w:szCs w:val="24"/>
          <w:lang w:val="en-US"/>
        </w:rPr>
        <w:t>4</w:t>
      </w:r>
      <w:r w:rsidR="007810AC">
        <w:rPr>
          <w:rFonts w:ascii="Times New Roman" w:hAnsi="Times New Roman" w:cs="Times New Roman"/>
          <w:color w:val="000000"/>
          <w:sz w:val="24"/>
          <w:szCs w:val="24"/>
          <w:lang w:val="en-US"/>
        </w:rPr>
        <w:t xml:space="preserve"> </w:t>
      </w:r>
      <w:r w:rsidR="00B47BA1" w:rsidRPr="007810AC">
        <w:rPr>
          <w:rFonts w:ascii="Times New Roman" w:hAnsi="Times New Roman" w:cs="Times New Roman"/>
          <w:color w:val="000000"/>
          <w:sz w:val="24"/>
          <w:szCs w:val="24"/>
          <w:lang w:val="en-US"/>
        </w:rPr>
        <w:t>w</w:t>
      </w:r>
      <w:r w:rsidR="00E65F31" w:rsidRPr="007810AC">
        <w:rPr>
          <w:rFonts w:ascii="Times New Roman" w:hAnsi="Times New Roman" w:cs="Times New Roman"/>
          <w:color w:val="000000"/>
          <w:sz w:val="24"/>
          <w:szCs w:val="24"/>
          <w:lang w:val="en-US"/>
        </w:rPr>
        <w:t>eeks</w:t>
      </w:r>
      <w:r w:rsidR="000D2F37" w:rsidRPr="007810AC">
        <w:rPr>
          <w:rFonts w:ascii="Times New Roman" w:hAnsi="Times New Roman" w:cs="Times New Roman"/>
          <w:color w:val="000000"/>
          <w:sz w:val="24"/>
          <w:szCs w:val="24"/>
          <w:lang w:val="en-US"/>
        </w:rPr>
        <w:t xml:space="preserve"> </w:t>
      </w:r>
      <w:r w:rsidRPr="007810AC">
        <w:rPr>
          <w:rFonts w:ascii="Times New Roman" w:hAnsi="Times New Roman" w:cs="Times New Roman"/>
          <w:color w:val="000000"/>
          <w:sz w:val="24"/>
          <w:szCs w:val="24"/>
          <w:lang w:val="en-US"/>
        </w:rPr>
        <w:t xml:space="preserve">after the </w:t>
      </w:r>
      <w:r w:rsidR="00250717">
        <w:rPr>
          <w:rFonts w:ascii="Times New Roman" w:hAnsi="Times New Roman" w:cs="Times New Roman"/>
          <w:color w:val="000000"/>
          <w:sz w:val="24"/>
          <w:szCs w:val="24"/>
          <w:lang w:val="en-US"/>
        </w:rPr>
        <w:t xml:space="preserve">submission </w:t>
      </w:r>
      <w:r w:rsidRPr="007810AC">
        <w:rPr>
          <w:rFonts w:ascii="Times New Roman" w:hAnsi="Times New Roman" w:cs="Times New Roman"/>
          <w:color w:val="000000"/>
          <w:sz w:val="24"/>
          <w:szCs w:val="24"/>
          <w:lang w:val="en-US"/>
        </w:rPr>
        <w:t xml:space="preserve">deadline. </w:t>
      </w:r>
      <w:r w:rsidR="000D2F37" w:rsidRPr="007810AC">
        <w:rPr>
          <w:rFonts w:ascii="Times New Roman" w:hAnsi="Times New Roman" w:cs="Times New Roman"/>
          <w:color w:val="000000"/>
          <w:sz w:val="24"/>
          <w:szCs w:val="24"/>
          <w:lang w:val="en-US"/>
        </w:rPr>
        <w:t xml:space="preserve">If </w:t>
      </w:r>
      <w:r w:rsidR="00250717">
        <w:rPr>
          <w:rFonts w:ascii="Times New Roman" w:hAnsi="Times New Roman" w:cs="Times New Roman"/>
          <w:color w:val="000000"/>
          <w:sz w:val="24"/>
          <w:szCs w:val="24"/>
          <w:lang w:val="en-US"/>
        </w:rPr>
        <w:t xml:space="preserve">the reviewers </w:t>
      </w:r>
      <w:r w:rsidRPr="007810AC">
        <w:rPr>
          <w:rFonts w:ascii="Times New Roman" w:hAnsi="Times New Roman" w:cs="Times New Roman"/>
          <w:color w:val="000000"/>
          <w:sz w:val="24"/>
          <w:szCs w:val="24"/>
          <w:lang w:val="en-US"/>
        </w:rPr>
        <w:t>require</w:t>
      </w:r>
      <w:r w:rsidR="00250717">
        <w:rPr>
          <w:rFonts w:ascii="Times New Roman" w:hAnsi="Times New Roman" w:cs="Times New Roman"/>
          <w:color w:val="000000"/>
          <w:sz w:val="24"/>
          <w:szCs w:val="24"/>
          <w:lang w:val="en-US"/>
        </w:rPr>
        <w:t xml:space="preserve"> a revision of the abstract please submit a corrected version </w:t>
      </w:r>
      <w:r w:rsidRPr="007810AC">
        <w:rPr>
          <w:rFonts w:ascii="Times New Roman" w:hAnsi="Times New Roman" w:cs="Times New Roman"/>
          <w:color w:val="000000"/>
          <w:sz w:val="24"/>
          <w:szCs w:val="24"/>
          <w:lang w:val="en-US"/>
        </w:rPr>
        <w:t xml:space="preserve">within </w:t>
      </w:r>
      <w:r w:rsidR="00250717">
        <w:rPr>
          <w:rFonts w:ascii="Times New Roman" w:hAnsi="Times New Roman" w:cs="Times New Roman"/>
          <w:color w:val="000000"/>
          <w:sz w:val="24"/>
          <w:szCs w:val="24"/>
          <w:lang w:val="en-US"/>
        </w:rPr>
        <w:t>the given period indicated in the answer Email.</w:t>
      </w:r>
      <w:r w:rsidRPr="007810AC">
        <w:rPr>
          <w:rFonts w:ascii="Times New Roman" w:hAnsi="Times New Roman" w:cs="Times New Roman"/>
          <w:color w:val="000000"/>
          <w:sz w:val="24"/>
          <w:szCs w:val="24"/>
          <w:lang w:val="en-US"/>
        </w:rPr>
        <w:t xml:space="preserve"> </w:t>
      </w:r>
      <w:r w:rsidR="00250717">
        <w:rPr>
          <w:rFonts w:ascii="Times New Roman" w:hAnsi="Times New Roman" w:cs="Times New Roman"/>
          <w:color w:val="000000"/>
          <w:sz w:val="24"/>
          <w:szCs w:val="24"/>
          <w:lang w:val="en-US"/>
        </w:rPr>
        <w:t>A</w:t>
      </w:r>
      <w:r w:rsidRPr="007810AC">
        <w:rPr>
          <w:rFonts w:ascii="Times New Roman" w:hAnsi="Times New Roman" w:cs="Times New Roman"/>
          <w:color w:val="000000"/>
          <w:sz w:val="24"/>
          <w:szCs w:val="24"/>
          <w:lang w:val="en-US"/>
        </w:rPr>
        <w:t xml:space="preserve">bstracts </w:t>
      </w:r>
      <w:r w:rsidR="00250717">
        <w:rPr>
          <w:rFonts w:ascii="Times New Roman" w:hAnsi="Times New Roman" w:cs="Times New Roman"/>
          <w:color w:val="000000"/>
          <w:sz w:val="24"/>
          <w:szCs w:val="24"/>
          <w:lang w:val="en-US"/>
        </w:rPr>
        <w:t>that are not re-submitted in this given time w</w:t>
      </w:r>
      <w:r w:rsidRPr="007810AC">
        <w:rPr>
          <w:rFonts w:ascii="Times New Roman" w:hAnsi="Times New Roman" w:cs="Times New Roman"/>
          <w:color w:val="000000"/>
          <w:sz w:val="24"/>
          <w:szCs w:val="24"/>
          <w:lang w:val="en-US"/>
        </w:rPr>
        <w:t xml:space="preserve">ill not be included in the program </w:t>
      </w:r>
      <w:r w:rsidR="000D2F37" w:rsidRPr="007810AC">
        <w:rPr>
          <w:rFonts w:ascii="Times New Roman" w:hAnsi="Times New Roman" w:cs="Times New Roman"/>
          <w:color w:val="000000"/>
          <w:sz w:val="24"/>
          <w:szCs w:val="24"/>
          <w:lang w:val="en-US"/>
        </w:rPr>
        <w:t xml:space="preserve">or the proceedings </w:t>
      </w:r>
      <w:r w:rsidRPr="007810AC">
        <w:rPr>
          <w:rFonts w:ascii="Times New Roman" w:hAnsi="Times New Roman" w:cs="Times New Roman"/>
          <w:color w:val="000000"/>
          <w:sz w:val="24"/>
          <w:szCs w:val="24"/>
          <w:lang w:val="en-US"/>
        </w:rPr>
        <w:t>of the congress.</w:t>
      </w:r>
    </w:p>
    <w:p w:rsidR="00A629D0" w:rsidRPr="007810AC" w:rsidRDefault="00A629D0"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 xml:space="preserve">8. </w:t>
      </w:r>
      <w:r w:rsidRPr="007810AC">
        <w:rPr>
          <w:rFonts w:ascii="Times New Roman" w:hAnsi="Times New Roman" w:cs="Times New Roman"/>
          <w:color w:val="000000"/>
          <w:sz w:val="24"/>
          <w:szCs w:val="24"/>
          <w:lang w:val="en-US"/>
        </w:rPr>
        <w:t>Abstracts will not be accepted in the following cases:</w:t>
      </w:r>
    </w:p>
    <w:p w:rsidR="007810AC" w:rsidRPr="007810AC" w:rsidRDefault="00A629D0" w:rsidP="00694FBE">
      <w:pPr>
        <w:autoSpaceDE w:val="0"/>
        <w:autoSpaceDN w:val="0"/>
        <w:adjustRightInd w:val="0"/>
        <w:spacing w:after="0" w:line="240" w:lineRule="auto"/>
        <w:ind w:left="708"/>
        <w:jc w:val="both"/>
        <w:rPr>
          <w:rFonts w:ascii="Times New Roman" w:hAnsi="Times New Roman" w:cs="Times New Roman"/>
          <w:color w:val="0070C0"/>
          <w:sz w:val="24"/>
          <w:szCs w:val="24"/>
          <w:lang w:val="en-US"/>
        </w:rPr>
      </w:pPr>
      <w:r w:rsidRPr="007810AC">
        <w:rPr>
          <w:rFonts w:ascii="Times New Roman" w:hAnsi="Times New Roman" w:cs="Times New Roman"/>
          <w:b/>
          <w:bCs/>
          <w:color w:val="808080"/>
          <w:sz w:val="24"/>
          <w:szCs w:val="24"/>
          <w:lang w:val="en-US"/>
        </w:rPr>
        <w:t xml:space="preserve">a. </w:t>
      </w:r>
      <w:r w:rsidRPr="007810AC">
        <w:rPr>
          <w:rFonts w:ascii="Times New Roman" w:hAnsi="Times New Roman" w:cs="Times New Roman"/>
          <w:color w:val="000000"/>
          <w:sz w:val="24"/>
          <w:szCs w:val="24"/>
          <w:lang w:val="en-US"/>
        </w:rPr>
        <w:t xml:space="preserve">If </w:t>
      </w:r>
      <w:r w:rsidR="00250717">
        <w:rPr>
          <w:rFonts w:ascii="Times New Roman" w:hAnsi="Times New Roman" w:cs="Times New Roman"/>
          <w:color w:val="000000"/>
          <w:sz w:val="24"/>
          <w:szCs w:val="24"/>
          <w:lang w:val="en-US"/>
        </w:rPr>
        <w:t xml:space="preserve">it is submitted later than </w:t>
      </w:r>
      <w:r w:rsidR="00E57F5F">
        <w:rPr>
          <w:rFonts w:ascii="Times New Roman" w:hAnsi="Times New Roman" w:cs="Times New Roman"/>
          <w:color w:val="000000"/>
          <w:sz w:val="24"/>
          <w:szCs w:val="24"/>
          <w:lang w:val="en-US"/>
        </w:rPr>
        <w:t>March</w:t>
      </w:r>
      <w:r w:rsidR="007810AC" w:rsidRPr="007810AC">
        <w:rPr>
          <w:rFonts w:ascii="Times New Roman" w:hAnsi="Times New Roman" w:cs="Times New Roman"/>
          <w:sz w:val="24"/>
          <w:szCs w:val="24"/>
          <w:lang w:val="en-US"/>
        </w:rPr>
        <w:t xml:space="preserve"> </w:t>
      </w:r>
      <w:r w:rsidR="00E57F5F">
        <w:rPr>
          <w:rFonts w:ascii="Times New Roman" w:hAnsi="Times New Roman" w:cs="Times New Roman"/>
          <w:sz w:val="24"/>
          <w:szCs w:val="24"/>
          <w:lang w:val="en-US"/>
        </w:rPr>
        <w:t>15</w:t>
      </w:r>
      <w:r w:rsidR="007810AC" w:rsidRPr="007810AC">
        <w:rPr>
          <w:rFonts w:ascii="Times New Roman" w:hAnsi="Times New Roman" w:cs="Times New Roman"/>
          <w:sz w:val="24"/>
          <w:szCs w:val="24"/>
          <w:vertAlign w:val="superscript"/>
          <w:lang w:val="en-US"/>
        </w:rPr>
        <w:t>th</w:t>
      </w:r>
      <w:r w:rsidR="007810AC" w:rsidRPr="007810AC">
        <w:rPr>
          <w:rFonts w:ascii="Times New Roman" w:hAnsi="Times New Roman" w:cs="Times New Roman"/>
          <w:sz w:val="24"/>
          <w:szCs w:val="24"/>
          <w:lang w:val="en-US"/>
        </w:rPr>
        <w:t xml:space="preserve">, </w:t>
      </w:r>
      <w:r w:rsidR="007810AC">
        <w:rPr>
          <w:rFonts w:ascii="Times New Roman" w:hAnsi="Times New Roman" w:cs="Times New Roman"/>
          <w:sz w:val="24"/>
          <w:szCs w:val="24"/>
          <w:lang w:val="en-US"/>
        </w:rPr>
        <w:t>2019</w:t>
      </w:r>
      <w:r w:rsidR="007810AC" w:rsidRPr="007810AC">
        <w:rPr>
          <w:rFonts w:ascii="Times New Roman" w:hAnsi="Times New Roman" w:cs="Times New Roman"/>
          <w:sz w:val="24"/>
          <w:szCs w:val="24"/>
          <w:lang w:val="en-US"/>
        </w:rPr>
        <w:t>.</w:t>
      </w:r>
    </w:p>
    <w:p w:rsidR="00A629D0" w:rsidRPr="007810AC" w:rsidRDefault="00A629D0" w:rsidP="00694FBE">
      <w:pPr>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7810AC">
        <w:rPr>
          <w:rFonts w:ascii="Times New Roman" w:hAnsi="Times New Roman" w:cs="Times New Roman"/>
          <w:b/>
          <w:bCs/>
          <w:color w:val="808080"/>
          <w:sz w:val="24"/>
          <w:szCs w:val="24"/>
          <w:lang w:val="en-US"/>
        </w:rPr>
        <w:t xml:space="preserve">b. </w:t>
      </w:r>
      <w:r w:rsidRPr="007810AC">
        <w:rPr>
          <w:rFonts w:ascii="Times New Roman" w:hAnsi="Times New Roman" w:cs="Times New Roman"/>
          <w:color w:val="000000"/>
          <w:sz w:val="24"/>
          <w:szCs w:val="24"/>
          <w:lang w:val="en-US"/>
        </w:rPr>
        <w:t xml:space="preserve">If </w:t>
      </w:r>
      <w:r w:rsidR="00250717">
        <w:rPr>
          <w:rFonts w:ascii="Times New Roman" w:hAnsi="Times New Roman" w:cs="Times New Roman"/>
          <w:color w:val="000000"/>
          <w:sz w:val="24"/>
          <w:szCs w:val="24"/>
          <w:lang w:val="en-US"/>
        </w:rPr>
        <w:t xml:space="preserve">no </w:t>
      </w:r>
      <w:r w:rsidRPr="007810AC">
        <w:rPr>
          <w:rFonts w:ascii="Times New Roman" w:hAnsi="Times New Roman" w:cs="Times New Roman"/>
          <w:color w:val="000000"/>
          <w:sz w:val="24"/>
          <w:szCs w:val="24"/>
          <w:lang w:val="en-US"/>
        </w:rPr>
        <w:t>results are included</w:t>
      </w:r>
      <w:r w:rsidR="00907317" w:rsidRPr="007810AC">
        <w:rPr>
          <w:rFonts w:ascii="Times New Roman" w:hAnsi="Times New Roman" w:cs="Times New Roman"/>
          <w:color w:val="000000"/>
          <w:sz w:val="24"/>
          <w:szCs w:val="24"/>
          <w:lang w:val="en-US"/>
        </w:rPr>
        <w:t>.</w:t>
      </w:r>
      <w:r w:rsidRPr="007810AC">
        <w:rPr>
          <w:rFonts w:ascii="Times New Roman" w:hAnsi="Times New Roman" w:cs="Times New Roman"/>
          <w:color w:val="000000"/>
          <w:sz w:val="24"/>
          <w:szCs w:val="24"/>
          <w:lang w:val="en-US"/>
        </w:rPr>
        <w:t xml:space="preserve"> </w:t>
      </w:r>
    </w:p>
    <w:p w:rsidR="00A629D0" w:rsidRPr="007810AC" w:rsidRDefault="00A629D0" w:rsidP="00694FBE">
      <w:pPr>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7810AC">
        <w:rPr>
          <w:rFonts w:ascii="Times New Roman" w:hAnsi="Times New Roman" w:cs="Times New Roman"/>
          <w:b/>
          <w:bCs/>
          <w:color w:val="808080"/>
          <w:sz w:val="24"/>
          <w:szCs w:val="24"/>
          <w:lang w:val="en-US"/>
        </w:rPr>
        <w:t xml:space="preserve">c. </w:t>
      </w:r>
      <w:r w:rsidRPr="007810AC">
        <w:rPr>
          <w:rFonts w:ascii="Times New Roman" w:hAnsi="Times New Roman" w:cs="Times New Roman"/>
          <w:color w:val="000000"/>
          <w:sz w:val="24"/>
          <w:szCs w:val="24"/>
          <w:lang w:val="en-US"/>
        </w:rPr>
        <w:t xml:space="preserve">If the abstract is not prepared </w:t>
      </w:r>
      <w:proofErr w:type="gramStart"/>
      <w:r w:rsidRPr="007810AC">
        <w:rPr>
          <w:rFonts w:ascii="Times New Roman" w:hAnsi="Times New Roman" w:cs="Times New Roman"/>
          <w:color w:val="000000"/>
          <w:sz w:val="24"/>
          <w:szCs w:val="24"/>
          <w:lang w:val="en-US"/>
        </w:rPr>
        <w:t>on the basis of</w:t>
      </w:r>
      <w:proofErr w:type="gramEnd"/>
      <w:r w:rsidR="00B47BA1" w:rsidRPr="007810AC">
        <w:rPr>
          <w:rFonts w:ascii="Times New Roman" w:hAnsi="Times New Roman" w:cs="Times New Roman"/>
          <w:color w:val="000000"/>
          <w:sz w:val="24"/>
          <w:szCs w:val="24"/>
          <w:lang w:val="en-US"/>
        </w:rPr>
        <w:t xml:space="preserve"> </w:t>
      </w:r>
      <w:r w:rsidRPr="007810AC">
        <w:rPr>
          <w:rFonts w:ascii="Times New Roman" w:hAnsi="Times New Roman" w:cs="Times New Roman"/>
          <w:color w:val="000000"/>
          <w:sz w:val="24"/>
          <w:szCs w:val="24"/>
          <w:lang w:val="en-US"/>
        </w:rPr>
        <w:t>the guidelines.</w:t>
      </w:r>
    </w:p>
    <w:p w:rsidR="00A629D0" w:rsidRPr="007810AC" w:rsidRDefault="007810AC" w:rsidP="00694FB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9</w:t>
      </w:r>
      <w:r w:rsidR="00A629D0" w:rsidRPr="007810AC">
        <w:rPr>
          <w:rFonts w:ascii="Times New Roman" w:hAnsi="Times New Roman" w:cs="Times New Roman"/>
          <w:b/>
          <w:bCs/>
          <w:color w:val="000000"/>
          <w:sz w:val="24"/>
          <w:szCs w:val="24"/>
          <w:lang w:val="en-US"/>
        </w:rPr>
        <w:t xml:space="preserve">. </w:t>
      </w:r>
      <w:r w:rsidR="00A629D0" w:rsidRPr="007810AC">
        <w:rPr>
          <w:rFonts w:ascii="Times New Roman" w:hAnsi="Times New Roman" w:cs="Times New Roman"/>
          <w:color w:val="000000"/>
          <w:sz w:val="24"/>
          <w:szCs w:val="24"/>
          <w:lang w:val="en-US"/>
        </w:rPr>
        <w:t xml:space="preserve">Short </w:t>
      </w:r>
      <w:r w:rsidR="00250717">
        <w:rPr>
          <w:rFonts w:ascii="Times New Roman" w:hAnsi="Times New Roman" w:cs="Times New Roman"/>
          <w:color w:val="000000"/>
          <w:sz w:val="24"/>
          <w:szCs w:val="24"/>
          <w:lang w:val="en-US"/>
        </w:rPr>
        <w:t>c</w:t>
      </w:r>
      <w:r w:rsidR="00A629D0" w:rsidRPr="007810AC">
        <w:rPr>
          <w:rFonts w:ascii="Times New Roman" w:hAnsi="Times New Roman" w:cs="Times New Roman"/>
          <w:color w:val="000000"/>
          <w:sz w:val="24"/>
          <w:szCs w:val="24"/>
          <w:lang w:val="en-US"/>
        </w:rPr>
        <w:t xml:space="preserve">ommunications </w:t>
      </w:r>
      <w:r w:rsidR="00250717">
        <w:rPr>
          <w:rFonts w:ascii="Times New Roman" w:hAnsi="Times New Roman" w:cs="Times New Roman"/>
          <w:color w:val="000000"/>
          <w:sz w:val="24"/>
          <w:szCs w:val="24"/>
          <w:lang w:val="en-US"/>
        </w:rPr>
        <w:t>will be</w:t>
      </w:r>
      <w:r w:rsidR="00A629D0" w:rsidRPr="007810AC">
        <w:rPr>
          <w:rFonts w:ascii="Times New Roman" w:hAnsi="Times New Roman" w:cs="Times New Roman"/>
          <w:color w:val="000000"/>
          <w:sz w:val="24"/>
          <w:szCs w:val="24"/>
          <w:lang w:val="en-US"/>
        </w:rPr>
        <w:t xml:space="preserve"> </w:t>
      </w:r>
      <w:r w:rsidR="00907317" w:rsidRPr="007810AC">
        <w:rPr>
          <w:rFonts w:ascii="Times New Roman" w:hAnsi="Times New Roman" w:cs="Times New Roman"/>
          <w:color w:val="000000"/>
          <w:sz w:val="24"/>
          <w:szCs w:val="24"/>
          <w:lang w:val="en-US"/>
        </w:rPr>
        <w:t xml:space="preserve">presented </w:t>
      </w:r>
      <w:r w:rsidR="00A629D0" w:rsidRPr="007810AC">
        <w:rPr>
          <w:rFonts w:ascii="Times New Roman" w:hAnsi="Times New Roman" w:cs="Times New Roman"/>
          <w:color w:val="000000"/>
          <w:sz w:val="24"/>
          <w:szCs w:val="24"/>
          <w:lang w:val="en-US"/>
        </w:rPr>
        <w:t xml:space="preserve">in English and last </w:t>
      </w:r>
      <w:r w:rsidR="00E57F5F" w:rsidRPr="007810AC">
        <w:rPr>
          <w:rFonts w:ascii="Times New Roman" w:hAnsi="Times New Roman" w:cs="Times New Roman"/>
          <w:color w:val="000000"/>
          <w:sz w:val="24"/>
          <w:szCs w:val="24"/>
          <w:lang w:val="en-US"/>
        </w:rPr>
        <w:t>1</w:t>
      </w:r>
      <w:r w:rsidR="00E57F5F">
        <w:rPr>
          <w:rFonts w:ascii="Times New Roman" w:hAnsi="Times New Roman" w:cs="Times New Roman"/>
          <w:color w:val="000000"/>
          <w:sz w:val="24"/>
          <w:szCs w:val="24"/>
          <w:lang w:val="en-US"/>
        </w:rPr>
        <w:t>5</w:t>
      </w:r>
      <w:r w:rsidR="00E57F5F" w:rsidRPr="007810AC">
        <w:rPr>
          <w:rFonts w:ascii="Times New Roman" w:hAnsi="Times New Roman" w:cs="Times New Roman"/>
          <w:color w:val="000000"/>
          <w:sz w:val="24"/>
          <w:szCs w:val="24"/>
          <w:lang w:val="en-US"/>
        </w:rPr>
        <w:t xml:space="preserve"> </w:t>
      </w:r>
      <w:r w:rsidR="00A629D0" w:rsidRPr="007810AC">
        <w:rPr>
          <w:rFonts w:ascii="Times New Roman" w:hAnsi="Times New Roman" w:cs="Times New Roman"/>
          <w:color w:val="000000"/>
          <w:sz w:val="24"/>
          <w:szCs w:val="24"/>
          <w:lang w:val="en-US"/>
        </w:rPr>
        <w:t xml:space="preserve">minutes </w:t>
      </w:r>
      <w:r w:rsidR="00907317" w:rsidRPr="007810AC">
        <w:rPr>
          <w:rFonts w:ascii="Times New Roman" w:hAnsi="Times New Roman" w:cs="Times New Roman"/>
          <w:color w:val="000000"/>
          <w:sz w:val="24"/>
          <w:szCs w:val="24"/>
          <w:lang w:val="en-US"/>
        </w:rPr>
        <w:t>(</w:t>
      </w:r>
      <w:r w:rsidR="00E57F5F">
        <w:rPr>
          <w:rFonts w:ascii="Times New Roman" w:hAnsi="Times New Roman" w:cs="Times New Roman"/>
          <w:color w:val="000000"/>
          <w:sz w:val="24"/>
          <w:szCs w:val="24"/>
          <w:lang w:val="en-US"/>
        </w:rPr>
        <w:t>10</w:t>
      </w:r>
      <w:r w:rsidR="00E57F5F" w:rsidRPr="007810AC">
        <w:rPr>
          <w:rFonts w:ascii="Times New Roman" w:hAnsi="Times New Roman" w:cs="Times New Roman"/>
          <w:color w:val="000000"/>
          <w:sz w:val="24"/>
          <w:szCs w:val="24"/>
          <w:lang w:val="en-US"/>
        </w:rPr>
        <w:t xml:space="preserve"> </w:t>
      </w:r>
      <w:r w:rsidR="00907317" w:rsidRPr="007810AC">
        <w:rPr>
          <w:rFonts w:ascii="Times New Roman" w:hAnsi="Times New Roman" w:cs="Times New Roman"/>
          <w:color w:val="000000"/>
          <w:sz w:val="24"/>
          <w:szCs w:val="24"/>
          <w:lang w:val="en-US"/>
        </w:rPr>
        <w:t xml:space="preserve">minutes presentation </w:t>
      </w:r>
      <w:r w:rsidR="00250717">
        <w:rPr>
          <w:rFonts w:ascii="Times New Roman" w:hAnsi="Times New Roman" w:cs="Times New Roman"/>
          <w:color w:val="000000"/>
          <w:sz w:val="24"/>
          <w:szCs w:val="24"/>
          <w:lang w:val="en-US"/>
        </w:rPr>
        <w:t>and</w:t>
      </w:r>
      <w:r w:rsidR="00250717" w:rsidRPr="007810AC">
        <w:rPr>
          <w:rFonts w:ascii="Times New Roman" w:hAnsi="Times New Roman" w:cs="Times New Roman"/>
          <w:color w:val="000000"/>
          <w:sz w:val="24"/>
          <w:szCs w:val="24"/>
          <w:lang w:val="en-US"/>
        </w:rPr>
        <w:t xml:space="preserve"> </w:t>
      </w:r>
      <w:r w:rsidR="002655B1" w:rsidRPr="007810AC">
        <w:rPr>
          <w:rFonts w:ascii="Times New Roman" w:hAnsi="Times New Roman" w:cs="Times New Roman"/>
          <w:color w:val="000000"/>
          <w:sz w:val="24"/>
          <w:szCs w:val="24"/>
          <w:lang w:val="en-US"/>
        </w:rPr>
        <w:t xml:space="preserve">5 minutes </w:t>
      </w:r>
      <w:r w:rsidR="00A629D0" w:rsidRPr="007810AC">
        <w:rPr>
          <w:rFonts w:ascii="Times New Roman" w:hAnsi="Times New Roman" w:cs="Times New Roman"/>
          <w:color w:val="000000"/>
          <w:sz w:val="24"/>
          <w:szCs w:val="24"/>
          <w:lang w:val="en-US"/>
        </w:rPr>
        <w:t>discussion</w:t>
      </w:r>
      <w:r w:rsidR="00907317" w:rsidRPr="007810AC">
        <w:rPr>
          <w:rFonts w:ascii="Times New Roman" w:hAnsi="Times New Roman" w:cs="Times New Roman"/>
          <w:color w:val="000000"/>
          <w:sz w:val="24"/>
          <w:szCs w:val="24"/>
          <w:lang w:val="en-US"/>
        </w:rPr>
        <w:t>)</w:t>
      </w:r>
      <w:r w:rsidR="00A629D0" w:rsidRPr="007810AC">
        <w:rPr>
          <w:rFonts w:ascii="Times New Roman" w:hAnsi="Times New Roman" w:cs="Times New Roman"/>
          <w:color w:val="000000"/>
          <w:sz w:val="24"/>
          <w:szCs w:val="24"/>
          <w:lang w:val="en-US"/>
        </w:rPr>
        <w:t>.</w:t>
      </w:r>
    </w:p>
    <w:p w:rsidR="008054B2" w:rsidRDefault="008054B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A629D0" w:rsidRPr="007810AC" w:rsidRDefault="00A629D0" w:rsidP="00A629D0">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7810AC">
        <w:rPr>
          <w:rFonts w:ascii="Times New Roman" w:hAnsi="Times New Roman" w:cs="Times New Roman"/>
          <w:b/>
          <w:bCs/>
          <w:color w:val="000000"/>
          <w:sz w:val="24"/>
          <w:szCs w:val="24"/>
          <w:lang w:val="en-US"/>
        </w:rPr>
        <w:lastRenderedPageBreak/>
        <w:t xml:space="preserve">Preparation of </w:t>
      </w:r>
      <w:proofErr w:type="spellStart"/>
      <w:r w:rsidRPr="007810AC">
        <w:rPr>
          <w:rFonts w:ascii="Times New Roman" w:hAnsi="Times New Roman" w:cs="Times New Roman"/>
          <w:b/>
          <w:bCs/>
          <w:color w:val="000000"/>
          <w:sz w:val="24"/>
          <w:szCs w:val="24"/>
          <w:lang w:val="en-US"/>
        </w:rPr>
        <w:t>karyoplasts</w:t>
      </w:r>
      <w:proofErr w:type="spellEnd"/>
      <w:r w:rsidRPr="007810AC">
        <w:rPr>
          <w:rFonts w:ascii="Times New Roman" w:hAnsi="Times New Roman" w:cs="Times New Roman"/>
          <w:b/>
          <w:bCs/>
          <w:color w:val="000000"/>
          <w:sz w:val="24"/>
          <w:szCs w:val="24"/>
          <w:lang w:val="en-US"/>
        </w:rPr>
        <w:t xml:space="preserve"> and cytoplasts from feline oocytes</w:t>
      </w:r>
    </w:p>
    <w:p w:rsidR="00A629D0" w:rsidRPr="007810AC" w:rsidRDefault="00A629D0" w:rsidP="00A629D0">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7810AC">
        <w:rPr>
          <w:rFonts w:ascii="Times New Roman" w:hAnsi="Times New Roman" w:cs="Times New Roman"/>
          <w:b/>
          <w:bCs/>
          <w:color w:val="000000"/>
          <w:sz w:val="24"/>
          <w:szCs w:val="24"/>
          <w:lang w:val="en-US"/>
        </w:rPr>
        <w:t>at the germinal vesicle stage</w:t>
      </w:r>
    </w:p>
    <w:p w:rsidR="00017489" w:rsidRPr="007810AC" w:rsidRDefault="00017489" w:rsidP="00A629D0">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629D0" w:rsidRPr="007810AC" w:rsidRDefault="00A629D0" w:rsidP="00A629D0">
      <w:pPr>
        <w:autoSpaceDE w:val="0"/>
        <w:autoSpaceDN w:val="0"/>
        <w:adjustRightInd w:val="0"/>
        <w:spacing w:after="0" w:line="240" w:lineRule="auto"/>
        <w:jc w:val="center"/>
        <w:rPr>
          <w:rFonts w:ascii="Times New Roman" w:hAnsi="Times New Roman" w:cs="Times New Roman"/>
          <w:color w:val="000000"/>
          <w:sz w:val="24"/>
          <w:szCs w:val="24"/>
          <w:lang w:val="en-US"/>
        </w:rPr>
      </w:pPr>
      <w:r w:rsidRPr="007810AC">
        <w:rPr>
          <w:rFonts w:ascii="Times New Roman" w:hAnsi="Times New Roman" w:cs="Times New Roman"/>
          <w:color w:val="000000"/>
          <w:sz w:val="24"/>
          <w:szCs w:val="24"/>
          <w:lang w:val="en-US"/>
        </w:rPr>
        <w:t xml:space="preserve">S. </w:t>
      </w:r>
      <w:proofErr w:type="spellStart"/>
      <w:r w:rsidRPr="007810AC">
        <w:rPr>
          <w:rFonts w:ascii="Times New Roman" w:hAnsi="Times New Roman" w:cs="Times New Roman"/>
          <w:color w:val="000000"/>
          <w:sz w:val="24"/>
          <w:szCs w:val="24"/>
          <w:lang w:val="en-US"/>
        </w:rPr>
        <w:t>Chigioni</w:t>
      </w:r>
      <w:proofErr w:type="spellEnd"/>
      <w:r w:rsidRPr="007810AC">
        <w:rPr>
          <w:rFonts w:ascii="Times New Roman" w:hAnsi="Times New Roman" w:cs="Times New Roman"/>
          <w:color w:val="000000"/>
          <w:sz w:val="24"/>
          <w:szCs w:val="24"/>
          <w:lang w:val="en-US"/>
        </w:rPr>
        <w:t xml:space="preserve">, L. </w:t>
      </w:r>
      <w:proofErr w:type="spellStart"/>
      <w:r w:rsidRPr="007810AC">
        <w:rPr>
          <w:rFonts w:ascii="Times New Roman" w:hAnsi="Times New Roman" w:cs="Times New Roman"/>
          <w:color w:val="000000"/>
          <w:sz w:val="24"/>
          <w:szCs w:val="24"/>
          <w:lang w:val="en-US"/>
        </w:rPr>
        <w:t>Perego</w:t>
      </w:r>
      <w:proofErr w:type="spellEnd"/>
      <w:r w:rsidRPr="007810AC">
        <w:rPr>
          <w:rFonts w:ascii="Times New Roman" w:hAnsi="Times New Roman" w:cs="Times New Roman"/>
          <w:color w:val="000000"/>
          <w:sz w:val="24"/>
          <w:szCs w:val="24"/>
          <w:lang w:val="en-US"/>
        </w:rPr>
        <w:t xml:space="preserve"> and G.C. </w:t>
      </w:r>
      <w:proofErr w:type="spellStart"/>
      <w:r w:rsidRPr="007810AC">
        <w:rPr>
          <w:rFonts w:ascii="Times New Roman" w:hAnsi="Times New Roman" w:cs="Times New Roman"/>
          <w:color w:val="000000"/>
          <w:sz w:val="24"/>
          <w:szCs w:val="24"/>
          <w:lang w:val="en-US"/>
        </w:rPr>
        <w:t>Luvoni</w:t>
      </w:r>
      <w:proofErr w:type="spellEnd"/>
    </w:p>
    <w:p w:rsidR="00A629D0" w:rsidRPr="007810AC" w:rsidRDefault="00A629D0" w:rsidP="00A629D0">
      <w:pPr>
        <w:autoSpaceDE w:val="0"/>
        <w:autoSpaceDN w:val="0"/>
        <w:adjustRightInd w:val="0"/>
        <w:spacing w:after="0" w:line="240" w:lineRule="auto"/>
        <w:jc w:val="center"/>
        <w:rPr>
          <w:rFonts w:ascii="Times New Roman" w:hAnsi="Times New Roman" w:cs="Times New Roman"/>
          <w:color w:val="000000"/>
          <w:sz w:val="24"/>
          <w:szCs w:val="24"/>
          <w:lang w:val="en-US"/>
        </w:rPr>
      </w:pPr>
      <w:r w:rsidRPr="007810AC">
        <w:rPr>
          <w:rFonts w:ascii="Times New Roman" w:hAnsi="Times New Roman" w:cs="Times New Roman"/>
          <w:color w:val="000000"/>
          <w:sz w:val="24"/>
          <w:szCs w:val="24"/>
          <w:lang w:val="en-US"/>
        </w:rPr>
        <w:t xml:space="preserve">Department of Veterinary Clinical Sciences, Obstetrics and </w:t>
      </w:r>
      <w:proofErr w:type="spellStart"/>
      <w:r w:rsidRPr="007810AC">
        <w:rPr>
          <w:rFonts w:ascii="Times New Roman" w:hAnsi="Times New Roman" w:cs="Times New Roman"/>
          <w:color w:val="000000"/>
          <w:sz w:val="24"/>
          <w:szCs w:val="24"/>
          <w:lang w:val="en-US"/>
        </w:rPr>
        <w:t>Gynaecology</w:t>
      </w:r>
      <w:proofErr w:type="spellEnd"/>
      <w:r w:rsidRPr="007810AC">
        <w:rPr>
          <w:rFonts w:ascii="Times New Roman" w:hAnsi="Times New Roman" w:cs="Times New Roman"/>
          <w:color w:val="000000"/>
          <w:sz w:val="24"/>
          <w:szCs w:val="24"/>
          <w:lang w:val="en-US"/>
        </w:rPr>
        <w:t>,</w:t>
      </w:r>
    </w:p>
    <w:p w:rsidR="00A629D0" w:rsidRPr="007810AC" w:rsidRDefault="00A629D0" w:rsidP="00A629D0">
      <w:pPr>
        <w:autoSpaceDE w:val="0"/>
        <w:autoSpaceDN w:val="0"/>
        <w:adjustRightInd w:val="0"/>
        <w:spacing w:after="0" w:line="240" w:lineRule="auto"/>
        <w:jc w:val="center"/>
        <w:rPr>
          <w:rFonts w:ascii="Times New Roman" w:hAnsi="Times New Roman" w:cs="Times New Roman"/>
          <w:color w:val="000000"/>
          <w:sz w:val="24"/>
          <w:szCs w:val="24"/>
        </w:rPr>
      </w:pPr>
      <w:r w:rsidRPr="007810AC">
        <w:rPr>
          <w:rFonts w:ascii="Times New Roman" w:hAnsi="Times New Roman" w:cs="Times New Roman"/>
          <w:color w:val="000000"/>
          <w:sz w:val="24"/>
          <w:szCs w:val="24"/>
          <w:lang w:val="en-US"/>
        </w:rPr>
        <w:t xml:space="preserve">University of Milan, Italy. </w:t>
      </w:r>
      <w:r w:rsidRPr="007810AC">
        <w:rPr>
          <w:rFonts w:ascii="Times New Roman" w:hAnsi="Times New Roman" w:cs="Times New Roman"/>
          <w:color w:val="000000"/>
          <w:sz w:val="24"/>
          <w:szCs w:val="24"/>
        </w:rPr>
        <w:t xml:space="preserve">E-mail: </w:t>
      </w:r>
      <w:hyperlink r:id="rId8" w:history="1">
        <w:r w:rsidR="00017489" w:rsidRPr="007810AC">
          <w:rPr>
            <w:rStyle w:val="-"/>
            <w:rFonts w:ascii="Times New Roman" w:hAnsi="Times New Roman" w:cs="Times New Roman"/>
            <w:sz w:val="24"/>
            <w:szCs w:val="24"/>
          </w:rPr>
          <w:t>cecilia.luvoni@unimi.it</w:t>
        </w:r>
      </w:hyperlink>
    </w:p>
    <w:p w:rsidR="00017489" w:rsidRPr="007810AC" w:rsidRDefault="00017489" w:rsidP="00A629D0">
      <w:pPr>
        <w:autoSpaceDE w:val="0"/>
        <w:autoSpaceDN w:val="0"/>
        <w:adjustRightInd w:val="0"/>
        <w:spacing w:after="0" w:line="240" w:lineRule="auto"/>
        <w:jc w:val="center"/>
        <w:rPr>
          <w:rFonts w:ascii="Times New Roman" w:hAnsi="Times New Roman" w:cs="Times New Roman"/>
          <w:color w:val="000000"/>
          <w:sz w:val="24"/>
          <w:szCs w:val="24"/>
        </w:rPr>
      </w:pPr>
    </w:p>
    <w:p w:rsidR="00A629D0" w:rsidRPr="007810AC" w:rsidRDefault="00A629D0" w:rsidP="00A629D0">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Introduction and aim</w:t>
      </w:r>
      <w:r w:rsidRPr="007810AC">
        <w:rPr>
          <w:rFonts w:ascii="Times New Roman" w:hAnsi="Times New Roman" w:cs="Times New Roman"/>
          <w:color w:val="000000"/>
          <w:sz w:val="24"/>
          <w:szCs w:val="24"/>
          <w:lang w:val="en-US"/>
        </w:rPr>
        <w:t>. The homologous transfer of oocyte nucleus stage I or germinal vesicle (GV-</w:t>
      </w:r>
      <w:proofErr w:type="spellStart"/>
      <w:r w:rsidRPr="007810AC">
        <w:rPr>
          <w:rFonts w:ascii="Times New Roman" w:hAnsi="Times New Roman" w:cs="Times New Roman"/>
          <w:color w:val="000000"/>
          <w:sz w:val="24"/>
          <w:szCs w:val="24"/>
          <w:lang w:val="en-US"/>
        </w:rPr>
        <w:t>karyoplast</w:t>
      </w:r>
      <w:proofErr w:type="spellEnd"/>
      <w:r w:rsidRPr="007810AC">
        <w:rPr>
          <w:rFonts w:ascii="Times New Roman" w:hAnsi="Times New Roman" w:cs="Times New Roman"/>
          <w:color w:val="000000"/>
          <w:sz w:val="24"/>
          <w:szCs w:val="24"/>
          <w:lang w:val="en-US"/>
        </w:rPr>
        <w:t xml:space="preserve">) into an enucleated mouse oocyte (cytoplast) at the same developmental stage, resulted in resumption of meiosis (1) and embryo development in vitro (2) of the reconstructed </w:t>
      </w:r>
      <w:proofErr w:type="spellStart"/>
      <w:r w:rsidRPr="007810AC">
        <w:rPr>
          <w:rFonts w:ascii="Times New Roman" w:hAnsi="Times New Roman" w:cs="Times New Roman"/>
          <w:color w:val="000000"/>
          <w:sz w:val="24"/>
          <w:szCs w:val="24"/>
          <w:lang w:val="en-US"/>
        </w:rPr>
        <w:t>GVoocytes</w:t>
      </w:r>
      <w:proofErr w:type="spellEnd"/>
      <w:r w:rsidRPr="007810AC">
        <w:rPr>
          <w:rFonts w:ascii="Times New Roman" w:hAnsi="Times New Roman" w:cs="Times New Roman"/>
          <w:color w:val="000000"/>
          <w:sz w:val="24"/>
          <w:szCs w:val="24"/>
          <w:lang w:val="en-US"/>
        </w:rPr>
        <w:t xml:space="preserve">. The transfer of GVs derived from cryopreserved oocytes also resulted in a normal progression to metaphase II (MII) in vitro of the reconstructed mouse and bovine oocytes (3,4). It has been shown that the GV is potentially more resilient to cooling than the spindle of MII, because chromosomes are decondensed and enclosed within the nuclear membrane. However, thawed immature cat oocytes show a poor developmental competence in vitro (5), probably due to the occurrence of chilling-induced damages to the cytoplasm. This compartment has a pivotal role in the resumption and completion of oocyte maturation, which is essential for the developmental competence of the embryo. Since the integrity of the oocyte nucleus may be better preserved than the cytoplasm after cryopreservation, the transfer of cryopreserved GVs into fresh enucleated oocytes could improve the chance of embryo development in culture. In the feline species there are no reports in the literature concerning GV transfer. Hence, the purpose of this work was to make a preliminary evaluation of the feasibility of enucleating immature oocytes in order to produce </w:t>
      </w:r>
      <w:proofErr w:type="spellStart"/>
      <w:r w:rsidRPr="007810AC">
        <w:rPr>
          <w:rFonts w:ascii="Times New Roman" w:hAnsi="Times New Roman" w:cs="Times New Roman"/>
          <w:color w:val="000000"/>
          <w:sz w:val="24"/>
          <w:szCs w:val="24"/>
          <w:lang w:val="en-US"/>
        </w:rPr>
        <w:t>GVkaryoplasts</w:t>
      </w:r>
      <w:proofErr w:type="spellEnd"/>
      <w:r w:rsidRPr="007810AC">
        <w:rPr>
          <w:rFonts w:ascii="Times New Roman" w:hAnsi="Times New Roman" w:cs="Times New Roman"/>
          <w:color w:val="000000"/>
          <w:sz w:val="24"/>
          <w:szCs w:val="24"/>
          <w:lang w:val="en-US"/>
        </w:rPr>
        <w:t xml:space="preserve"> and cytoplasts for GV transfer in cat oocytes.</w:t>
      </w:r>
    </w:p>
    <w:p w:rsidR="00A629D0" w:rsidRPr="007810AC" w:rsidRDefault="00A629D0" w:rsidP="00A629D0">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 xml:space="preserve">Materials and methods. </w:t>
      </w:r>
      <w:r w:rsidRPr="007810AC">
        <w:rPr>
          <w:rFonts w:ascii="Times New Roman" w:hAnsi="Times New Roman" w:cs="Times New Roman"/>
          <w:color w:val="000000"/>
          <w:sz w:val="24"/>
          <w:szCs w:val="24"/>
          <w:lang w:val="en-US"/>
        </w:rPr>
        <w:t xml:space="preserve">A total of 156 immature (GV) cat oocytes collected from anestrous queens after ovariectomy were mechanically deprived of cumulus cells with a small-bore pipette. The oocytes were centrifuged at 14000 rpm for 16 min to obtain the polarization of the cytoplasm and a better visualization of the GV. The nucleus was measured in order to prepare adequate microtools for manipulation. Prior to enucleation, the oocytes were incubated for 30 min at room temperature in a specific medium containing 7.5 µg/mL of cytochalasin B (Sigma Chemical Co., USA) for inducing an increase of the </w:t>
      </w:r>
      <w:proofErr w:type="spellStart"/>
      <w:r w:rsidRPr="007810AC">
        <w:rPr>
          <w:rFonts w:ascii="Times New Roman" w:hAnsi="Times New Roman" w:cs="Times New Roman"/>
          <w:color w:val="000000"/>
          <w:sz w:val="24"/>
          <w:szCs w:val="24"/>
          <w:lang w:val="en-US"/>
        </w:rPr>
        <w:t>oolemmal</w:t>
      </w:r>
      <w:proofErr w:type="spellEnd"/>
      <w:r w:rsidRPr="007810AC">
        <w:rPr>
          <w:rFonts w:ascii="Times New Roman" w:hAnsi="Times New Roman" w:cs="Times New Roman"/>
          <w:color w:val="000000"/>
          <w:sz w:val="24"/>
          <w:szCs w:val="24"/>
          <w:lang w:val="en-US"/>
        </w:rPr>
        <w:t xml:space="preserve"> elasticity and 50 µg/mL of 3-isobutyl-1- methylxanthine (IBMX, Sigma) in order to prevent the GV breakdown (1). Following lancing of the zona pellucida with a sharp-tipped pipette, GV nuclei were extruded using a </w:t>
      </w:r>
      <w:proofErr w:type="spellStart"/>
      <w:r w:rsidRPr="007810AC">
        <w:rPr>
          <w:rFonts w:ascii="Times New Roman" w:hAnsi="Times New Roman" w:cs="Times New Roman"/>
          <w:color w:val="000000"/>
          <w:sz w:val="24"/>
          <w:szCs w:val="24"/>
          <w:lang w:val="en-US"/>
        </w:rPr>
        <w:t>bevelled</w:t>
      </w:r>
      <w:proofErr w:type="spellEnd"/>
      <w:r w:rsidRPr="007810AC">
        <w:rPr>
          <w:rFonts w:ascii="Times New Roman" w:hAnsi="Times New Roman" w:cs="Times New Roman"/>
          <w:color w:val="000000"/>
          <w:sz w:val="24"/>
          <w:szCs w:val="24"/>
          <w:lang w:val="en-US"/>
        </w:rPr>
        <w:t xml:space="preserve"> glass pipette with a diameter adequate to the size of GV in cat oocytes. The GV was surrounded by a small amount of cytoplasm and encapsulated by a membrane (GV-</w:t>
      </w:r>
      <w:proofErr w:type="spellStart"/>
      <w:r w:rsidRPr="007810AC">
        <w:rPr>
          <w:rFonts w:ascii="Times New Roman" w:hAnsi="Times New Roman" w:cs="Times New Roman"/>
          <w:color w:val="000000"/>
          <w:sz w:val="24"/>
          <w:szCs w:val="24"/>
          <w:lang w:val="en-US"/>
        </w:rPr>
        <w:t>karyoplast</w:t>
      </w:r>
      <w:proofErr w:type="spellEnd"/>
      <w:r w:rsidRPr="007810AC">
        <w:rPr>
          <w:rFonts w:ascii="Times New Roman" w:hAnsi="Times New Roman" w:cs="Times New Roman"/>
          <w:color w:val="000000"/>
          <w:sz w:val="24"/>
          <w:szCs w:val="24"/>
          <w:lang w:val="en-US"/>
        </w:rPr>
        <w:t>). The enucleated oocytes were considered as cytoplasts.</w:t>
      </w:r>
    </w:p>
    <w:p w:rsidR="00A629D0" w:rsidRPr="007810AC" w:rsidRDefault="00A629D0" w:rsidP="00A629D0">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 xml:space="preserve">Results. </w:t>
      </w:r>
      <w:r w:rsidRPr="007810AC">
        <w:rPr>
          <w:rFonts w:ascii="Times New Roman" w:hAnsi="Times New Roman" w:cs="Times New Roman"/>
          <w:color w:val="000000"/>
          <w:sz w:val="24"/>
          <w:szCs w:val="24"/>
          <w:lang w:val="en-US"/>
        </w:rPr>
        <w:t>The mean average of GV diameter in oocytes &gt; 120 µ</w:t>
      </w:r>
      <w:r w:rsidR="004E1A8E" w:rsidRPr="007810AC">
        <w:rPr>
          <w:rFonts w:ascii="Times New Roman" w:hAnsi="Times New Roman" w:cs="Times New Roman"/>
          <w:color w:val="000000"/>
          <w:sz w:val="24"/>
          <w:szCs w:val="24"/>
          <w:lang w:val="en-US"/>
        </w:rPr>
        <w:t>m of diameter was 35.4 ±</w:t>
      </w:r>
      <w:r w:rsidRPr="007810AC">
        <w:rPr>
          <w:rFonts w:ascii="Times New Roman" w:hAnsi="Times New Roman" w:cs="Times New Roman"/>
          <w:color w:val="000000"/>
          <w:sz w:val="24"/>
          <w:szCs w:val="24"/>
          <w:lang w:val="en-US"/>
        </w:rPr>
        <w:t>5.3</w:t>
      </w:r>
      <w:r w:rsidR="004E1A8E" w:rsidRPr="007810AC">
        <w:rPr>
          <w:rFonts w:ascii="Times New Roman" w:hAnsi="Times New Roman" w:cs="Times New Roman"/>
          <w:color w:val="000000"/>
          <w:sz w:val="24"/>
          <w:szCs w:val="24"/>
          <w:lang w:val="en-US"/>
        </w:rPr>
        <w:t>µ</w:t>
      </w:r>
      <w:r w:rsidRPr="007810AC">
        <w:rPr>
          <w:rFonts w:ascii="Times New Roman" w:hAnsi="Times New Roman" w:cs="Times New Roman"/>
          <w:color w:val="000000"/>
          <w:sz w:val="24"/>
          <w:szCs w:val="24"/>
          <w:lang w:val="en-US"/>
        </w:rPr>
        <w:t xml:space="preserve">m. A </w:t>
      </w:r>
      <w:proofErr w:type="spellStart"/>
      <w:r w:rsidRPr="007810AC">
        <w:rPr>
          <w:rFonts w:ascii="Times New Roman" w:hAnsi="Times New Roman" w:cs="Times New Roman"/>
          <w:color w:val="000000"/>
          <w:sz w:val="24"/>
          <w:szCs w:val="24"/>
          <w:lang w:val="en-US"/>
        </w:rPr>
        <w:t>bevelled</w:t>
      </w:r>
      <w:proofErr w:type="spellEnd"/>
      <w:r w:rsidRPr="007810AC">
        <w:rPr>
          <w:rFonts w:ascii="Times New Roman" w:hAnsi="Times New Roman" w:cs="Times New Roman"/>
          <w:color w:val="000000"/>
          <w:sz w:val="24"/>
          <w:szCs w:val="24"/>
          <w:lang w:val="en-US"/>
        </w:rPr>
        <w:t xml:space="preserve"> glass pipette, with inner diameter of 40-45 </w:t>
      </w:r>
      <w:r w:rsidR="004E1A8E" w:rsidRPr="007810AC">
        <w:rPr>
          <w:rFonts w:ascii="Times New Roman" w:hAnsi="Times New Roman" w:cs="Times New Roman"/>
          <w:color w:val="000000"/>
          <w:sz w:val="24"/>
          <w:szCs w:val="24"/>
          <w:lang w:val="en-US"/>
        </w:rPr>
        <w:t>µ</w:t>
      </w:r>
      <w:r w:rsidRPr="007810AC">
        <w:rPr>
          <w:rFonts w:ascii="Times New Roman" w:hAnsi="Times New Roman" w:cs="Times New Roman"/>
          <w:color w:val="000000"/>
          <w:sz w:val="24"/>
          <w:szCs w:val="24"/>
          <w:lang w:val="en-US"/>
        </w:rPr>
        <w:t xml:space="preserve">m, allowed the extrusion of intact and morphologically normal </w:t>
      </w:r>
      <w:proofErr w:type="spellStart"/>
      <w:r w:rsidRPr="007810AC">
        <w:rPr>
          <w:rFonts w:ascii="Times New Roman" w:hAnsi="Times New Roman" w:cs="Times New Roman"/>
          <w:color w:val="000000"/>
          <w:sz w:val="24"/>
          <w:szCs w:val="24"/>
          <w:lang w:val="en-US"/>
        </w:rPr>
        <w:t>karyoplasts</w:t>
      </w:r>
      <w:proofErr w:type="spellEnd"/>
      <w:r w:rsidRPr="007810AC">
        <w:rPr>
          <w:rFonts w:ascii="Times New Roman" w:hAnsi="Times New Roman" w:cs="Times New Roman"/>
          <w:color w:val="000000"/>
          <w:sz w:val="24"/>
          <w:szCs w:val="24"/>
          <w:lang w:val="en-US"/>
        </w:rPr>
        <w:t xml:space="preserve"> and related cytoplasts in 17.3% (27/156) of micromanipulated oocytes. However, the lancing of the zona pellucida or the extrusion of the </w:t>
      </w:r>
      <w:proofErr w:type="spellStart"/>
      <w:r w:rsidRPr="007810AC">
        <w:rPr>
          <w:rFonts w:ascii="Times New Roman" w:hAnsi="Times New Roman" w:cs="Times New Roman"/>
          <w:color w:val="000000"/>
          <w:sz w:val="24"/>
          <w:szCs w:val="24"/>
          <w:lang w:val="en-US"/>
        </w:rPr>
        <w:t>karyoplast</w:t>
      </w:r>
      <w:proofErr w:type="spellEnd"/>
      <w:r w:rsidRPr="007810AC">
        <w:rPr>
          <w:rFonts w:ascii="Times New Roman" w:hAnsi="Times New Roman" w:cs="Times New Roman"/>
          <w:color w:val="000000"/>
          <w:sz w:val="24"/>
          <w:szCs w:val="24"/>
          <w:lang w:val="en-US"/>
        </w:rPr>
        <w:t xml:space="preserve"> resulted in rates of 40.4% (63/156) and 42.3% (66/156) of severely damaged oocytes, respectively.</w:t>
      </w:r>
    </w:p>
    <w:p w:rsidR="00A629D0" w:rsidRPr="007810AC" w:rsidRDefault="00A629D0" w:rsidP="00A629D0">
      <w:pPr>
        <w:autoSpaceDE w:val="0"/>
        <w:autoSpaceDN w:val="0"/>
        <w:adjustRightInd w:val="0"/>
        <w:spacing w:after="0" w:line="240" w:lineRule="auto"/>
        <w:jc w:val="both"/>
        <w:rPr>
          <w:rFonts w:ascii="Times New Roman" w:hAnsi="Times New Roman" w:cs="Times New Roman"/>
          <w:color w:val="000000"/>
          <w:sz w:val="24"/>
          <w:szCs w:val="24"/>
          <w:lang w:val="en-US"/>
        </w:rPr>
      </w:pPr>
      <w:r w:rsidRPr="007810AC">
        <w:rPr>
          <w:rFonts w:ascii="Times New Roman" w:hAnsi="Times New Roman" w:cs="Times New Roman"/>
          <w:b/>
          <w:bCs/>
          <w:color w:val="000000"/>
          <w:sz w:val="24"/>
          <w:szCs w:val="24"/>
          <w:lang w:val="en-US"/>
        </w:rPr>
        <w:t xml:space="preserve">Conclusions. </w:t>
      </w:r>
      <w:r w:rsidRPr="007810AC">
        <w:rPr>
          <w:rFonts w:ascii="Times New Roman" w:hAnsi="Times New Roman" w:cs="Times New Roman"/>
          <w:color w:val="000000"/>
          <w:sz w:val="24"/>
          <w:szCs w:val="24"/>
          <w:lang w:val="en-US"/>
        </w:rPr>
        <w:t xml:space="preserve">These results suggest that is possible to prepare </w:t>
      </w:r>
      <w:proofErr w:type="spellStart"/>
      <w:r w:rsidRPr="007810AC">
        <w:rPr>
          <w:rFonts w:ascii="Times New Roman" w:hAnsi="Times New Roman" w:cs="Times New Roman"/>
          <w:color w:val="000000"/>
          <w:sz w:val="24"/>
          <w:szCs w:val="24"/>
          <w:lang w:val="en-US"/>
        </w:rPr>
        <w:t>karyoplasts</w:t>
      </w:r>
      <w:proofErr w:type="spellEnd"/>
      <w:r w:rsidRPr="007810AC">
        <w:rPr>
          <w:rFonts w:ascii="Times New Roman" w:hAnsi="Times New Roman" w:cs="Times New Roman"/>
          <w:color w:val="000000"/>
          <w:sz w:val="24"/>
          <w:szCs w:val="24"/>
          <w:lang w:val="en-US"/>
        </w:rPr>
        <w:t xml:space="preserve"> and cytoplasts from </w:t>
      </w:r>
      <w:proofErr w:type="spellStart"/>
      <w:r w:rsidRPr="007810AC">
        <w:rPr>
          <w:rFonts w:ascii="Times New Roman" w:hAnsi="Times New Roman" w:cs="Times New Roman"/>
          <w:color w:val="000000"/>
          <w:sz w:val="24"/>
          <w:szCs w:val="24"/>
          <w:lang w:val="en-US"/>
        </w:rPr>
        <w:t>felineoocytes</w:t>
      </w:r>
      <w:proofErr w:type="spellEnd"/>
      <w:r w:rsidRPr="007810AC">
        <w:rPr>
          <w:rFonts w:ascii="Times New Roman" w:hAnsi="Times New Roman" w:cs="Times New Roman"/>
          <w:color w:val="000000"/>
          <w:sz w:val="24"/>
          <w:szCs w:val="24"/>
          <w:lang w:val="en-US"/>
        </w:rPr>
        <w:t xml:space="preserve">, although the efficiency of the technique is low compared to what has been obtained in mouse (around 90%, 1). This is likely due to the thickness and hardness of zona pellucida, and to the larger diameter of the GV of cat oocytes compared to that of mouse (15 </w:t>
      </w:r>
      <w:r w:rsidR="004E1A8E" w:rsidRPr="007810AC">
        <w:rPr>
          <w:rFonts w:ascii="Times New Roman" w:hAnsi="Times New Roman" w:cs="Times New Roman"/>
          <w:color w:val="000000"/>
          <w:sz w:val="24"/>
          <w:szCs w:val="24"/>
          <w:lang w:val="en-US"/>
        </w:rPr>
        <w:t>µ</w:t>
      </w:r>
      <w:r w:rsidRPr="007810AC">
        <w:rPr>
          <w:rFonts w:ascii="Times New Roman" w:hAnsi="Times New Roman" w:cs="Times New Roman"/>
          <w:color w:val="000000"/>
          <w:sz w:val="24"/>
          <w:szCs w:val="24"/>
          <w:lang w:val="en-US"/>
        </w:rPr>
        <w:t xml:space="preserve">m) or bovine (25-30 </w:t>
      </w:r>
      <w:r w:rsidR="004E1A8E" w:rsidRPr="007810AC">
        <w:rPr>
          <w:rFonts w:ascii="Times New Roman" w:hAnsi="Times New Roman" w:cs="Times New Roman"/>
          <w:color w:val="000000"/>
          <w:sz w:val="24"/>
          <w:szCs w:val="24"/>
          <w:lang w:val="en-US"/>
        </w:rPr>
        <w:t>µ</w:t>
      </w:r>
      <w:r w:rsidRPr="007810AC">
        <w:rPr>
          <w:rFonts w:ascii="Times New Roman" w:hAnsi="Times New Roman" w:cs="Times New Roman"/>
          <w:color w:val="000000"/>
          <w:sz w:val="24"/>
          <w:szCs w:val="24"/>
          <w:lang w:val="en-US"/>
        </w:rPr>
        <w:t>m) oocytes. Further experiments based on the partial dissection of the zona pellucida with an</w:t>
      </w:r>
      <w:r w:rsidR="007810AC">
        <w:rPr>
          <w:rFonts w:ascii="Times New Roman" w:hAnsi="Times New Roman" w:cs="Times New Roman"/>
          <w:color w:val="000000"/>
          <w:sz w:val="24"/>
          <w:szCs w:val="24"/>
          <w:lang w:val="en-US"/>
        </w:rPr>
        <w:t xml:space="preserve"> </w:t>
      </w:r>
      <w:r w:rsidRPr="007810AC">
        <w:rPr>
          <w:rFonts w:ascii="Times New Roman" w:hAnsi="Times New Roman" w:cs="Times New Roman"/>
          <w:color w:val="000000"/>
          <w:sz w:val="24"/>
          <w:szCs w:val="24"/>
          <w:lang w:val="en-US"/>
        </w:rPr>
        <w:t>acidic solution in order to reduce the oocyte damage and to improve the efficiency of GV transfer in feline oocytes, are in progress in our laboratory.</w:t>
      </w:r>
    </w:p>
    <w:p w:rsidR="00B56990" w:rsidRPr="007810AC" w:rsidRDefault="00A629D0" w:rsidP="00A629D0">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7810AC">
        <w:rPr>
          <w:rFonts w:ascii="Times New Roman" w:hAnsi="Times New Roman" w:cs="Times New Roman"/>
          <w:b/>
          <w:bCs/>
          <w:color w:val="000000"/>
          <w:sz w:val="24"/>
          <w:szCs w:val="24"/>
          <w:lang w:val="en-US"/>
        </w:rPr>
        <w:t>References</w:t>
      </w:r>
      <w:r w:rsidR="007810AC">
        <w:rPr>
          <w:rFonts w:ascii="Times New Roman" w:hAnsi="Times New Roman" w:cs="Times New Roman"/>
          <w:b/>
          <w:bCs/>
          <w:color w:val="000000"/>
          <w:sz w:val="24"/>
          <w:szCs w:val="24"/>
          <w:lang w:val="en-US"/>
        </w:rPr>
        <w:t xml:space="preserve"> </w:t>
      </w:r>
      <w:r w:rsidRPr="007810AC">
        <w:rPr>
          <w:rFonts w:ascii="Times New Roman" w:hAnsi="Times New Roman" w:cs="Times New Roman"/>
          <w:color w:val="000000"/>
          <w:sz w:val="24"/>
          <w:szCs w:val="24"/>
          <w:lang w:val="en-US"/>
        </w:rPr>
        <w:t xml:space="preserve">1) Liu et al., Human </w:t>
      </w:r>
      <w:proofErr w:type="spellStart"/>
      <w:r w:rsidRPr="007810AC">
        <w:rPr>
          <w:rFonts w:ascii="Times New Roman" w:hAnsi="Times New Roman" w:cs="Times New Roman"/>
          <w:color w:val="000000"/>
          <w:sz w:val="24"/>
          <w:szCs w:val="24"/>
          <w:lang w:val="en-US"/>
        </w:rPr>
        <w:t>Reprod</w:t>
      </w:r>
      <w:proofErr w:type="spellEnd"/>
      <w:r w:rsidRPr="007810AC">
        <w:rPr>
          <w:rFonts w:ascii="Times New Roman" w:hAnsi="Times New Roman" w:cs="Times New Roman"/>
          <w:color w:val="000000"/>
          <w:sz w:val="24"/>
          <w:szCs w:val="24"/>
          <w:lang w:val="en-US"/>
        </w:rPr>
        <w:t xml:space="preserve"> 1999; 14:2357-61. 2) Takeuchi et al., Hum </w:t>
      </w:r>
      <w:proofErr w:type="spellStart"/>
      <w:r w:rsidRPr="007810AC">
        <w:rPr>
          <w:rFonts w:ascii="Times New Roman" w:hAnsi="Times New Roman" w:cs="Times New Roman"/>
          <w:color w:val="000000"/>
          <w:sz w:val="24"/>
          <w:szCs w:val="24"/>
          <w:lang w:val="en-US"/>
        </w:rPr>
        <w:t>Reprod</w:t>
      </w:r>
      <w:proofErr w:type="spellEnd"/>
      <w:r w:rsidRPr="007810AC">
        <w:rPr>
          <w:rFonts w:ascii="Times New Roman" w:hAnsi="Times New Roman" w:cs="Times New Roman"/>
          <w:color w:val="000000"/>
          <w:sz w:val="24"/>
          <w:szCs w:val="24"/>
          <w:lang w:val="en-US"/>
        </w:rPr>
        <w:t xml:space="preserve"> 2004;19:975–81. 3) </w:t>
      </w:r>
      <w:proofErr w:type="spellStart"/>
      <w:r w:rsidRPr="007810AC">
        <w:rPr>
          <w:rFonts w:ascii="Times New Roman" w:hAnsi="Times New Roman" w:cs="Times New Roman"/>
          <w:color w:val="000000"/>
          <w:sz w:val="24"/>
          <w:szCs w:val="24"/>
          <w:lang w:val="en-US"/>
        </w:rPr>
        <w:t>Moffa</w:t>
      </w:r>
      <w:proofErr w:type="spellEnd"/>
      <w:r w:rsidRPr="007810AC">
        <w:rPr>
          <w:rFonts w:ascii="Times New Roman" w:hAnsi="Times New Roman" w:cs="Times New Roman"/>
          <w:color w:val="000000"/>
          <w:sz w:val="24"/>
          <w:szCs w:val="24"/>
          <w:lang w:val="en-US"/>
        </w:rPr>
        <w:t xml:space="preserve"> et al., Human </w:t>
      </w:r>
      <w:proofErr w:type="spellStart"/>
      <w:r w:rsidRPr="007810AC">
        <w:rPr>
          <w:rFonts w:ascii="Times New Roman" w:hAnsi="Times New Roman" w:cs="Times New Roman"/>
          <w:color w:val="000000"/>
          <w:sz w:val="24"/>
          <w:szCs w:val="24"/>
          <w:lang w:val="en-US"/>
        </w:rPr>
        <w:t>Reprod</w:t>
      </w:r>
      <w:proofErr w:type="spellEnd"/>
      <w:r w:rsidRPr="007810AC">
        <w:rPr>
          <w:rFonts w:ascii="Times New Roman" w:hAnsi="Times New Roman" w:cs="Times New Roman"/>
          <w:color w:val="000000"/>
          <w:sz w:val="24"/>
          <w:szCs w:val="24"/>
          <w:lang w:val="en-US"/>
        </w:rPr>
        <w:t xml:space="preserve"> 2002;17:178-83. 4) Luciano et al., </w:t>
      </w:r>
      <w:proofErr w:type="spellStart"/>
      <w:r w:rsidRPr="007810AC">
        <w:rPr>
          <w:rFonts w:ascii="Times New Roman" w:hAnsi="Times New Roman" w:cs="Times New Roman"/>
          <w:color w:val="000000"/>
          <w:sz w:val="24"/>
          <w:szCs w:val="24"/>
          <w:lang w:val="en-US"/>
        </w:rPr>
        <w:t>Reprod</w:t>
      </w:r>
      <w:proofErr w:type="spellEnd"/>
      <w:r w:rsidRPr="007810AC">
        <w:rPr>
          <w:rFonts w:ascii="Times New Roman" w:hAnsi="Times New Roman" w:cs="Times New Roman"/>
          <w:color w:val="000000"/>
          <w:sz w:val="24"/>
          <w:szCs w:val="24"/>
          <w:lang w:val="en-US"/>
        </w:rPr>
        <w:t xml:space="preserve"> </w:t>
      </w:r>
      <w:proofErr w:type="spellStart"/>
      <w:r w:rsidRPr="007810AC">
        <w:rPr>
          <w:rFonts w:ascii="Times New Roman" w:hAnsi="Times New Roman" w:cs="Times New Roman"/>
          <w:color w:val="000000"/>
          <w:sz w:val="24"/>
          <w:szCs w:val="24"/>
          <w:lang w:val="en-US"/>
        </w:rPr>
        <w:t>Fertil</w:t>
      </w:r>
      <w:proofErr w:type="spellEnd"/>
      <w:r w:rsidRPr="007810AC">
        <w:rPr>
          <w:rFonts w:ascii="Times New Roman" w:hAnsi="Times New Roman" w:cs="Times New Roman"/>
          <w:color w:val="000000"/>
          <w:sz w:val="24"/>
          <w:szCs w:val="24"/>
          <w:lang w:val="en-US"/>
        </w:rPr>
        <w:t xml:space="preserve"> Dev 2006;18:138. </w:t>
      </w:r>
      <w:r w:rsidRPr="007810AC">
        <w:rPr>
          <w:rFonts w:ascii="Times New Roman" w:hAnsi="Times New Roman" w:cs="Times New Roman"/>
          <w:color w:val="000000"/>
          <w:sz w:val="24"/>
          <w:szCs w:val="24"/>
        </w:rPr>
        <w:t xml:space="preserve">5) </w:t>
      </w:r>
      <w:proofErr w:type="spellStart"/>
      <w:r w:rsidRPr="007810AC">
        <w:rPr>
          <w:rFonts w:ascii="Times New Roman" w:hAnsi="Times New Roman" w:cs="Times New Roman"/>
          <w:color w:val="000000"/>
          <w:sz w:val="24"/>
          <w:szCs w:val="24"/>
        </w:rPr>
        <w:t>Luvoni</w:t>
      </w:r>
      <w:proofErr w:type="spellEnd"/>
      <w:r w:rsidRPr="007810AC">
        <w:rPr>
          <w:rFonts w:ascii="Times New Roman" w:hAnsi="Times New Roman" w:cs="Times New Roman"/>
          <w:color w:val="000000"/>
          <w:sz w:val="24"/>
          <w:szCs w:val="24"/>
        </w:rPr>
        <w:t xml:space="preserve"> and </w:t>
      </w:r>
      <w:proofErr w:type="spellStart"/>
      <w:r w:rsidRPr="007810AC">
        <w:rPr>
          <w:rFonts w:ascii="Times New Roman" w:hAnsi="Times New Roman" w:cs="Times New Roman"/>
          <w:color w:val="000000"/>
          <w:sz w:val="24"/>
          <w:szCs w:val="24"/>
        </w:rPr>
        <w:t>Pellizzari</w:t>
      </w:r>
      <w:proofErr w:type="spellEnd"/>
      <w:r w:rsidRPr="007810AC">
        <w:rPr>
          <w:rFonts w:ascii="Times New Roman" w:hAnsi="Times New Roman" w:cs="Times New Roman"/>
          <w:color w:val="000000"/>
          <w:sz w:val="24"/>
          <w:szCs w:val="24"/>
        </w:rPr>
        <w:t>, Theriogenology 2000;53:1529-40.</w:t>
      </w:r>
    </w:p>
    <w:sectPr w:rsidR="00B56990" w:rsidRPr="007810AC" w:rsidSect="007810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M">
    <w15:presenceInfo w15:providerId="None" w15:userI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D0"/>
    <w:rsid w:val="00017489"/>
    <w:rsid w:val="000D17C6"/>
    <w:rsid w:val="000D2F37"/>
    <w:rsid w:val="000F31FF"/>
    <w:rsid w:val="00156D76"/>
    <w:rsid w:val="00250717"/>
    <w:rsid w:val="002655B1"/>
    <w:rsid w:val="0029368C"/>
    <w:rsid w:val="002D5CB0"/>
    <w:rsid w:val="00331DE6"/>
    <w:rsid w:val="00421CFA"/>
    <w:rsid w:val="00440DCD"/>
    <w:rsid w:val="00461697"/>
    <w:rsid w:val="004E1A8E"/>
    <w:rsid w:val="00642E23"/>
    <w:rsid w:val="00694FBE"/>
    <w:rsid w:val="006D5886"/>
    <w:rsid w:val="007810AC"/>
    <w:rsid w:val="007F1DDE"/>
    <w:rsid w:val="008054B2"/>
    <w:rsid w:val="0084009F"/>
    <w:rsid w:val="00907317"/>
    <w:rsid w:val="00960447"/>
    <w:rsid w:val="00962541"/>
    <w:rsid w:val="009B6C25"/>
    <w:rsid w:val="00A1082C"/>
    <w:rsid w:val="00A1531D"/>
    <w:rsid w:val="00A629D0"/>
    <w:rsid w:val="00B47BA1"/>
    <w:rsid w:val="00B56990"/>
    <w:rsid w:val="00B83655"/>
    <w:rsid w:val="00C21943"/>
    <w:rsid w:val="00D85E8E"/>
    <w:rsid w:val="00E57F5F"/>
    <w:rsid w:val="00E65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0C74F-29BB-4841-A5A0-090D15AD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29D0"/>
    <w:rPr>
      <w:sz w:val="16"/>
      <w:szCs w:val="16"/>
    </w:rPr>
  </w:style>
  <w:style w:type="paragraph" w:styleId="a4">
    <w:name w:val="annotation text"/>
    <w:basedOn w:val="a"/>
    <w:link w:val="Char"/>
    <w:uiPriority w:val="99"/>
    <w:semiHidden/>
    <w:unhideWhenUsed/>
    <w:rsid w:val="00A629D0"/>
    <w:pPr>
      <w:spacing w:line="240" w:lineRule="auto"/>
    </w:pPr>
    <w:rPr>
      <w:sz w:val="20"/>
      <w:szCs w:val="20"/>
    </w:rPr>
  </w:style>
  <w:style w:type="character" w:customStyle="1" w:styleId="Char">
    <w:name w:val="Κείμενο σχολίου Char"/>
    <w:basedOn w:val="a0"/>
    <w:link w:val="a4"/>
    <w:uiPriority w:val="99"/>
    <w:semiHidden/>
    <w:rsid w:val="00A629D0"/>
    <w:rPr>
      <w:sz w:val="20"/>
      <w:szCs w:val="20"/>
    </w:rPr>
  </w:style>
  <w:style w:type="paragraph" w:styleId="a5">
    <w:name w:val="annotation subject"/>
    <w:basedOn w:val="a4"/>
    <w:next w:val="a4"/>
    <w:link w:val="Char0"/>
    <w:uiPriority w:val="99"/>
    <w:semiHidden/>
    <w:unhideWhenUsed/>
    <w:rsid w:val="00A629D0"/>
    <w:rPr>
      <w:b/>
      <w:bCs/>
    </w:rPr>
  </w:style>
  <w:style w:type="character" w:customStyle="1" w:styleId="Char0">
    <w:name w:val="Θέμα σχολίου Char"/>
    <w:basedOn w:val="Char"/>
    <w:link w:val="a5"/>
    <w:uiPriority w:val="99"/>
    <w:semiHidden/>
    <w:rsid w:val="00A629D0"/>
    <w:rPr>
      <w:b/>
      <w:bCs/>
      <w:sz w:val="20"/>
      <w:szCs w:val="20"/>
    </w:rPr>
  </w:style>
  <w:style w:type="paragraph" w:styleId="a6">
    <w:name w:val="Balloon Text"/>
    <w:basedOn w:val="a"/>
    <w:link w:val="Char1"/>
    <w:uiPriority w:val="99"/>
    <w:semiHidden/>
    <w:unhideWhenUsed/>
    <w:rsid w:val="00A629D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629D0"/>
    <w:rPr>
      <w:rFonts w:ascii="Tahoma" w:hAnsi="Tahoma" w:cs="Tahoma"/>
      <w:sz w:val="16"/>
      <w:szCs w:val="16"/>
    </w:rPr>
  </w:style>
  <w:style w:type="character" w:styleId="-">
    <w:name w:val="Hyperlink"/>
    <w:basedOn w:val="a0"/>
    <w:uiPriority w:val="99"/>
    <w:unhideWhenUsed/>
    <w:rsid w:val="000D2F37"/>
    <w:rPr>
      <w:color w:val="0000FF" w:themeColor="hyperlink"/>
      <w:u w:val="single"/>
    </w:rPr>
  </w:style>
  <w:style w:type="character" w:styleId="-0">
    <w:name w:val="FollowedHyperlink"/>
    <w:basedOn w:val="a0"/>
    <w:uiPriority w:val="99"/>
    <w:semiHidden/>
    <w:unhideWhenUsed/>
    <w:rsid w:val="000D1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luvoni@unimi.it" TargetMode="External"/><Relationship Id="rId3" Type="http://schemas.openxmlformats.org/officeDocument/2006/relationships/settings" Target="settings.xml"/><Relationship Id="rId7" Type="http://schemas.openxmlformats.org/officeDocument/2006/relationships/hyperlink" Target="mailto:support@exord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pport.exordo.com" TargetMode="External"/><Relationship Id="rId11" Type="http://schemas.openxmlformats.org/officeDocument/2006/relationships/theme" Target="theme/theme1.xml"/><Relationship Id="rId5" Type="http://schemas.openxmlformats.org/officeDocument/2006/relationships/hyperlink" Target="https://evssar2017.exordo.com/%5B%5BForgottenPasswordURL%5D%5D"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0AC4-DCF5-4267-AFCE-A797429D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1176</Words>
  <Characters>6354</Characters>
  <Application>Microsoft Office Word</Application>
  <DocSecurity>0</DocSecurity>
  <Lines>52</Lines>
  <Paragraphs>15</Paragraphs>
  <ScaleCrop>false</ScaleCrop>
  <HeadingPairs>
    <vt:vector size="8" baseType="variant">
      <vt:variant>
        <vt:lpstr>Τίτλος</vt:lpstr>
      </vt:variant>
      <vt:variant>
        <vt:i4>1</vt:i4>
      </vt:variant>
      <vt:variant>
        <vt:lpstr>Titel</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UGent</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GM</cp:lastModifiedBy>
  <cp:revision>10</cp:revision>
  <dcterms:created xsi:type="dcterms:W3CDTF">2019-01-18T08:38:00Z</dcterms:created>
  <dcterms:modified xsi:type="dcterms:W3CDTF">2019-01-24T11:55:00Z</dcterms:modified>
</cp:coreProperties>
</file>